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0695A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bookmarkStart w:id="0" w:name="_GoBack"/>
      <w:bookmarkEnd w:id="0"/>
      <w:r w:rsidRPr="00FD41FC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9504" behindDoc="0" locked="0" layoutInCell="1" allowOverlap="1" wp14:anchorId="43FFE382" wp14:editId="56279AAF">
            <wp:simplePos x="0" y="0"/>
            <wp:positionH relativeFrom="page">
              <wp:posOffset>5484238</wp:posOffset>
            </wp:positionH>
            <wp:positionV relativeFrom="paragraph">
              <wp:posOffset>-474345</wp:posOffset>
            </wp:positionV>
            <wp:extent cx="1820802" cy="933450"/>
            <wp:effectExtent l="0" t="0" r="8255" b="0"/>
            <wp:wrapNone/>
            <wp:docPr id="1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21" cy="97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1FC">
        <w:rPr>
          <w:rFonts w:asciiTheme="minorHAnsi" w:hAnsiTheme="minorHAnsi" w:cstheme="minorHAnsi"/>
          <w:b/>
          <w:sz w:val="22"/>
          <w:szCs w:val="22"/>
          <w:lang w:val="fr-FR"/>
        </w:rPr>
        <w:t xml:space="preserve">DOCUMENT DE RÉPONSE DU SOUMISSIONNAIRE </w:t>
      </w:r>
    </w:p>
    <w:p w14:paraId="3C365133" w14:textId="77777777" w:rsidR="004C7699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76D72B8F" w14:textId="77777777" w:rsidR="00C7483E" w:rsidRPr="00FD41FC" w:rsidRDefault="00C7483E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AD5F184" w14:textId="77777777" w:rsidR="004C7699" w:rsidRPr="00FD41FC" w:rsidRDefault="00111F6D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Veuillez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des réponses à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chaque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question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.  </w:t>
      </w:r>
    </w:p>
    <w:p w14:paraId="4C9F07AE" w14:textId="77777777" w:rsidR="004C7699" w:rsidRPr="00FD41FC" w:rsidRDefault="004C7699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Des </w:t>
      </w:r>
      <w:r w:rsidR="00086221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lignes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supplémentaires peuvent être insérées pour toutes les questions </w:t>
      </w:r>
      <w:r w:rsidR="00265008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en cas de besoin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.  </w:t>
      </w:r>
    </w:p>
    <w:p w14:paraId="093D3E57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D8D33B9" w14:textId="580CCDB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>Section 1 -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33B8F" w:rsidRPr="00FD41FC">
        <w:rPr>
          <w:rFonts w:asciiTheme="minorHAnsi" w:hAnsiTheme="minorHAnsi" w:cstheme="minorHAnsi"/>
          <w:b/>
          <w:sz w:val="22"/>
          <w:szCs w:val="22"/>
          <w:u w:val="single"/>
        </w:rPr>
        <w:t>Experience du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Soumissionnaire </w:t>
      </w:r>
    </w:p>
    <w:p w14:paraId="7D0608CF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B8CEDC6" w14:textId="739423D8" w:rsidR="004C7699" w:rsidRPr="00FD41FC" w:rsidRDefault="004C7699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033B8F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décrire l’expérience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 la société dans la livraison des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marchandises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la prestation des services ou l’exécution des travaux exigés.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Cela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doit inclure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toute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expérience démontrée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livraison</w:t>
      </w:r>
      <w:r w:rsidR="007A6536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passée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ou d’exécution de tout service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à valeur ajoutée. </w:t>
      </w:r>
    </w:p>
    <w:p w14:paraId="188AB972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699" w:rsidRPr="00670EE5" w14:paraId="06057F73" w14:textId="77777777" w:rsidTr="00330BEB">
        <w:tc>
          <w:tcPr>
            <w:tcW w:w="9628" w:type="dxa"/>
          </w:tcPr>
          <w:p w14:paraId="1CF90F47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19CBC780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39B12F86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5D790018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0AF3758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CEB1346" w14:textId="5A166226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Section  2  - 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</w:t>
      </w:r>
      <w:r w:rsidR="007A6536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enseignements sur la société du soumissionnaire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</w:p>
    <w:p w14:paraId="314F11EA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16EFB4D" w14:textId="77777777" w:rsidR="004C7699" w:rsidRPr="00FD41FC" w:rsidRDefault="00F73E88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Renseignements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généra</w:t>
      </w:r>
      <w:r w:rsidR="007A6536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ux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59AB82C7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48"/>
        <w:gridCol w:w="1362"/>
        <w:gridCol w:w="1183"/>
        <w:gridCol w:w="2130"/>
        <w:gridCol w:w="2243"/>
      </w:tblGrid>
      <w:tr w:rsidR="004C7699" w:rsidRPr="00FD41FC" w14:paraId="5341DD95" w14:textId="77777777" w:rsidTr="00330BEB">
        <w:trPr>
          <w:trHeight w:val="255"/>
        </w:trPr>
        <w:tc>
          <w:tcPr>
            <w:tcW w:w="9634" w:type="dxa"/>
            <w:gridSpan w:val="6"/>
          </w:tcPr>
          <w:p w14:paraId="23C4E2EA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Nom  de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4C7699" w:rsidRPr="00670EE5" w14:paraId="1504D18C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DE8E46" w14:textId="77777777" w:rsidR="004C7699" w:rsidRPr="00FD41FC" w:rsidRDefault="007A6536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d'années d’exercice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le pays :  </w:t>
            </w:r>
          </w:p>
        </w:tc>
      </w:tr>
      <w:tr w:rsidR="004C7699" w:rsidRPr="00670EE5" w14:paraId="7794BD80" w14:textId="77777777" w:rsidTr="00330BEB">
        <w:trPr>
          <w:trHeight w:val="240"/>
        </w:trPr>
        <w:tc>
          <w:tcPr>
            <w:tcW w:w="9634" w:type="dxa"/>
            <w:gridSpan w:val="6"/>
          </w:tcPr>
          <w:p w14:paraId="74E7B196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 de 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(si différent) : </w:t>
            </w:r>
          </w:p>
        </w:tc>
      </w:tr>
      <w:tr w:rsidR="004C7699" w:rsidRPr="00670EE5" w14:paraId="737C6072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36DB00" w14:textId="27C0262C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Tous les autres noms commerciaux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2A354E" w:rsidRPr="00FD41FC" w14:paraId="555AE8D4" w14:textId="77777777" w:rsidTr="002A354E">
        <w:trPr>
          <w:trHeight w:val="255"/>
        </w:trPr>
        <w:tc>
          <w:tcPr>
            <w:tcW w:w="4078" w:type="dxa"/>
            <w:gridSpan w:val="3"/>
          </w:tcPr>
          <w:p w14:paraId="058CE044" w14:textId="308045D7" w:rsidR="004C7699" w:rsidRPr="00FD41FC" w:rsidRDefault="004C7699" w:rsidP="00FD41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Contact 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  <w:gridSpan w:val="3"/>
          </w:tcPr>
          <w:p w14:paraId="08844515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</w:tc>
      </w:tr>
      <w:tr w:rsidR="002A354E" w:rsidRPr="00FD41FC" w14:paraId="080892AF" w14:textId="77777777" w:rsidTr="002A354E">
        <w:trPr>
          <w:trHeight w:val="255"/>
        </w:trPr>
        <w:tc>
          <w:tcPr>
            <w:tcW w:w="4078" w:type="dxa"/>
            <w:gridSpan w:val="3"/>
          </w:tcPr>
          <w:p w14:paraId="1BA301A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</w:p>
        </w:tc>
        <w:tc>
          <w:tcPr>
            <w:tcW w:w="5556" w:type="dxa"/>
            <w:gridSpan w:val="3"/>
          </w:tcPr>
          <w:p w14:paraId="578442E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Fax : </w:t>
            </w:r>
          </w:p>
        </w:tc>
      </w:tr>
      <w:tr w:rsidR="002A354E" w:rsidRPr="00FD41FC" w14:paraId="57901241" w14:textId="77777777" w:rsidTr="002A354E">
        <w:trPr>
          <w:trHeight w:val="255"/>
        </w:trPr>
        <w:tc>
          <w:tcPr>
            <w:tcW w:w="4078" w:type="dxa"/>
            <w:gridSpan w:val="3"/>
          </w:tcPr>
          <w:p w14:paraId="4BEFFE78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Email : </w:t>
            </w:r>
          </w:p>
        </w:tc>
        <w:tc>
          <w:tcPr>
            <w:tcW w:w="5556" w:type="dxa"/>
            <w:gridSpan w:val="3"/>
          </w:tcPr>
          <w:p w14:paraId="510212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Site Web :  </w:t>
            </w:r>
          </w:p>
        </w:tc>
      </w:tr>
      <w:tr w:rsidR="002A354E" w:rsidRPr="00FD41FC" w14:paraId="5DC407CE" w14:textId="77777777" w:rsidTr="00FD41FC">
        <w:trPr>
          <w:trHeight w:val="779"/>
        </w:trPr>
        <w:tc>
          <w:tcPr>
            <w:tcW w:w="2716" w:type="dxa"/>
            <w:gridSpan w:val="2"/>
          </w:tcPr>
          <w:p w14:paraId="4D193AED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Adresse Principale : </w:t>
            </w:r>
          </w:p>
        </w:tc>
        <w:tc>
          <w:tcPr>
            <w:tcW w:w="2545" w:type="dxa"/>
            <w:gridSpan w:val="2"/>
          </w:tcPr>
          <w:p w14:paraId="5BF684D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Adresse Enregistrée : </w:t>
            </w:r>
          </w:p>
        </w:tc>
        <w:tc>
          <w:tcPr>
            <w:tcW w:w="4373" w:type="dxa"/>
            <w:gridSpan w:val="2"/>
          </w:tcPr>
          <w:p w14:paraId="1B5317C8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 d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 Paiement : </w:t>
            </w:r>
          </w:p>
        </w:tc>
      </w:tr>
      <w:tr w:rsidR="002A354E" w:rsidRPr="00FD41FC" w14:paraId="27C7E1A4" w14:textId="77777777" w:rsidTr="002A354E">
        <w:trPr>
          <w:trHeight w:val="240"/>
        </w:trPr>
        <w:tc>
          <w:tcPr>
            <w:tcW w:w="2268" w:type="dxa"/>
          </w:tcPr>
          <w:p w14:paraId="446C53DC" w14:textId="440425A5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Numéro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matricule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(IFU)</w:t>
            </w:r>
          </w:p>
        </w:tc>
        <w:tc>
          <w:tcPr>
            <w:tcW w:w="2993" w:type="dxa"/>
            <w:gridSpan w:val="3"/>
          </w:tcPr>
          <w:p w14:paraId="0AD9F9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6748C11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Date d'enregistrement : </w:t>
            </w:r>
          </w:p>
        </w:tc>
        <w:tc>
          <w:tcPr>
            <w:tcW w:w="2243" w:type="dxa"/>
          </w:tcPr>
          <w:p w14:paraId="6D2461C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54E" w:rsidRPr="00FD41FC" w14:paraId="566E7634" w14:textId="77777777" w:rsidTr="002A354E">
        <w:trPr>
          <w:trHeight w:val="417"/>
        </w:trPr>
        <w:tc>
          <w:tcPr>
            <w:tcW w:w="2268" w:type="dxa"/>
          </w:tcPr>
          <w:p w14:paraId="3A281C08" w14:textId="171F9EBD" w:rsidR="004C7699" w:rsidRPr="00FD41FC" w:rsidRDefault="00FD41FC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Régime Fiscal :</w:t>
            </w:r>
          </w:p>
        </w:tc>
        <w:tc>
          <w:tcPr>
            <w:tcW w:w="2993" w:type="dxa"/>
            <w:gridSpan w:val="3"/>
          </w:tcPr>
          <w:p w14:paraId="2FC83560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2EB46EE1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Chiffre d'affaires annuel : </w:t>
            </w:r>
          </w:p>
        </w:tc>
        <w:tc>
          <w:tcPr>
            <w:tcW w:w="2243" w:type="dxa"/>
          </w:tcPr>
          <w:p w14:paraId="5B0E80C2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670EE5" w14:paraId="539E6089" w14:textId="77777777" w:rsidTr="00330BEB">
        <w:trPr>
          <w:trHeight w:val="268"/>
        </w:trPr>
        <w:tc>
          <w:tcPr>
            <w:tcW w:w="9634" w:type="dxa"/>
            <w:gridSpan w:val="6"/>
          </w:tcPr>
          <w:p w14:paraId="66B9A00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Noms  des directeurs  de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 </w:t>
            </w:r>
          </w:p>
          <w:p w14:paraId="7A3CFF09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110FBF3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C7699" w:rsidRPr="00FD41FC" w14:paraId="1D6580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7DEA37A4" w14:textId="77777777" w:rsidR="004C7699" w:rsidRPr="00FD41FC" w:rsidRDefault="00F73E88" w:rsidP="00F73E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du siège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 </w:t>
            </w:r>
          </w:p>
        </w:tc>
      </w:tr>
      <w:tr w:rsidR="004C7699" w:rsidRPr="00FD41FC" w14:paraId="7BF398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5A0138F9" w14:textId="77777777" w:rsidR="004C7699" w:rsidRPr="00FD41FC" w:rsidRDefault="00330BEB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Localisation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siège social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4C7699" w:rsidRPr="00670EE5" w14:paraId="119CD027" w14:textId="77777777" w:rsidTr="00330BEB">
        <w:trPr>
          <w:trHeight w:val="268"/>
        </w:trPr>
        <w:tc>
          <w:tcPr>
            <w:tcW w:w="9634" w:type="dxa"/>
            <w:gridSpan w:val="6"/>
          </w:tcPr>
          <w:p w14:paraId="4B3028DF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Rapport légal avec </w:t>
            </w:r>
            <w:r w:rsidR="00330BEB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siège social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</w:tr>
    </w:tbl>
    <w:p w14:paraId="47EA132D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EE8939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F1354C7" w14:textId="691681E1" w:rsidR="004C7699" w:rsidRPr="00A32AF0" w:rsidRDefault="004C7699" w:rsidP="00FD41FC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donner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(copie</w:t>
      </w:r>
      <w:r w:rsidR="00033B8F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s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 marchés et bonnes fins d’exécution de marchés jointes)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6912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(0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3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)</w:t>
      </w:r>
      <w:r w:rsidR="004727C8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6405B8">
        <w:rPr>
          <w:rFonts w:asciiTheme="minorHAnsi" w:hAnsiTheme="minorHAnsi" w:cstheme="minorHAnsi"/>
          <w:sz w:val="22"/>
          <w:szCs w:val="22"/>
          <w:lang w:val="fr-FR" w:eastAsia="en-US"/>
        </w:rPr>
        <w:t>trois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références</w:t>
      </w:r>
      <w:r w:rsidR="004727C8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similaires</w:t>
      </w:r>
      <w:r w:rsidR="006912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au minimum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que </w:t>
      </w:r>
      <w:r w:rsidR="00330BEB" w:rsidRPr="00A32AF0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A32AF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peut contacter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>(de préférence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E7EC7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es ONG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>/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111F6D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organisations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humanitaires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ayant </w:t>
      </w:r>
      <w:r w:rsidR="00086221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es exigences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086221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comparables aux exigences de Malaria Consortium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). </w:t>
      </w:r>
      <w:r w:rsidR="00FD41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joindre toute lettre de recommandation fournie par vos clients de référence </w:t>
      </w:r>
      <w:r w:rsidR="00A32AF0">
        <w:rPr>
          <w:rFonts w:asciiTheme="minorHAnsi" w:hAnsiTheme="minorHAnsi" w:cstheme="minorHAnsi"/>
          <w:sz w:val="22"/>
          <w:szCs w:val="22"/>
          <w:lang w:val="fr-FR" w:eastAsia="en-US"/>
        </w:rPr>
        <w:t>à</w:t>
      </w:r>
      <w:r w:rsidR="00FD41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votre offre.</w:t>
      </w:r>
    </w:p>
    <w:p w14:paraId="33A846E9" w14:textId="77777777" w:rsidR="004C7699" w:rsidRPr="00FD41FC" w:rsidRDefault="004C7699" w:rsidP="004C769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4C7699" w:rsidRPr="00FD41FC" w14:paraId="117A60B6" w14:textId="77777777" w:rsidTr="00330BEB">
        <w:tc>
          <w:tcPr>
            <w:tcW w:w="1843" w:type="dxa"/>
          </w:tcPr>
          <w:p w14:paraId="59B532B5" w14:textId="77777777" w:rsidR="004C7699" w:rsidRPr="00FD41FC" w:rsidRDefault="004C7699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Nom du client 1 </w:t>
            </w:r>
          </w:p>
        </w:tc>
        <w:tc>
          <w:tcPr>
            <w:tcW w:w="1438" w:type="dxa"/>
          </w:tcPr>
          <w:p w14:paraId="17673055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CB5F9E7" w14:textId="77777777" w:rsidR="004C7699" w:rsidRPr="00FD41FC" w:rsidRDefault="00330BE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1C4108A2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5F4F01E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20AC6A65" w14:textId="77777777" w:rsidR="004C7699" w:rsidRPr="00FD41FC" w:rsidRDefault="004C7699" w:rsidP="00330BEB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FD41FC" w14:paraId="6FA9AF3D" w14:textId="77777777" w:rsidTr="00330BEB">
        <w:tc>
          <w:tcPr>
            <w:tcW w:w="1843" w:type="dxa"/>
          </w:tcPr>
          <w:p w14:paraId="1EDCEC8D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Nom du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Contact </w:t>
            </w:r>
          </w:p>
        </w:tc>
        <w:tc>
          <w:tcPr>
            <w:tcW w:w="1438" w:type="dxa"/>
          </w:tcPr>
          <w:p w14:paraId="1C6BAD2C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69DF438E" w14:textId="0EAC018F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352F7EDF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7A22F425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29FD260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C7699" w:rsidRPr="00670EE5" w14:paraId="3E7561E9" w14:textId="77777777" w:rsidTr="00330BEB">
        <w:trPr>
          <w:trHeight w:val="907"/>
        </w:trPr>
        <w:tc>
          <w:tcPr>
            <w:tcW w:w="9639" w:type="dxa"/>
            <w:gridSpan w:val="6"/>
          </w:tcPr>
          <w:p w14:paraId="5BB4B44A" w14:textId="18FD57DF" w:rsidR="004C7699" w:rsidRPr="00FD41FC" w:rsidRDefault="00086221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lastRenderedPageBreak/>
              <w:t xml:space="preserve">Sommaire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839F81E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F073E3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4438D0" w:rsidRPr="00FD41FC" w14:paraId="6526F60C" w14:textId="77777777" w:rsidTr="00431D9D">
        <w:tc>
          <w:tcPr>
            <w:tcW w:w="1731" w:type="dxa"/>
          </w:tcPr>
          <w:p w14:paraId="7D9A8EE6" w14:textId="77777777" w:rsidR="004438D0" w:rsidRPr="00FD41FC" w:rsidRDefault="004438D0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2</w:t>
            </w:r>
          </w:p>
        </w:tc>
        <w:tc>
          <w:tcPr>
            <w:tcW w:w="1545" w:type="dxa"/>
          </w:tcPr>
          <w:p w14:paraId="2D68F9AD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F3F3FE2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2882995E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54283F0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53CC7164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38D0" w:rsidRPr="00FD41FC" w14:paraId="02294D8F" w14:textId="77777777" w:rsidTr="00431D9D">
        <w:tc>
          <w:tcPr>
            <w:tcW w:w="1731" w:type="dxa"/>
          </w:tcPr>
          <w:p w14:paraId="22BA19B4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5878E515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30F9368A" w14:textId="486C762F" w:rsidR="004438D0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</w:p>
        </w:tc>
        <w:tc>
          <w:tcPr>
            <w:tcW w:w="1546" w:type="dxa"/>
          </w:tcPr>
          <w:p w14:paraId="63AE12CA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2813B43D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16F64E5F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438D0" w:rsidRPr="00670EE5" w14:paraId="2B73107B" w14:textId="77777777" w:rsidTr="00431D9D">
        <w:trPr>
          <w:trHeight w:val="907"/>
        </w:trPr>
        <w:tc>
          <w:tcPr>
            <w:tcW w:w="9634" w:type="dxa"/>
            <w:gridSpan w:val="6"/>
          </w:tcPr>
          <w:p w14:paraId="05911F86" w14:textId="4A20B3B8" w:rsidR="004438D0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784BFD03" w14:textId="77777777" w:rsidR="00537F04" w:rsidRPr="00FD41FC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81006B" w:rsidRPr="00FD41FC" w14:paraId="4B80274B" w14:textId="77777777" w:rsidTr="00C6590C">
        <w:tc>
          <w:tcPr>
            <w:tcW w:w="1731" w:type="dxa"/>
          </w:tcPr>
          <w:p w14:paraId="163651D8" w14:textId="77777777" w:rsidR="0081006B" w:rsidRPr="00FD41FC" w:rsidRDefault="0081006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3</w:t>
            </w:r>
          </w:p>
        </w:tc>
        <w:tc>
          <w:tcPr>
            <w:tcW w:w="1545" w:type="dxa"/>
          </w:tcPr>
          <w:p w14:paraId="3CEE7CFF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43E1EF3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7E3621B9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DB8A10D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2F0770D3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006B" w:rsidRPr="00FD41FC" w14:paraId="0B8456C4" w14:textId="77777777" w:rsidTr="00C6590C">
        <w:tc>
          <w:tcPr>
            <w:tcW w:w="1731" w:type="dxa"/>
          </w:tcPr>
          <w:p w14:paraId="0E703D85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02F4BF8F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026572D2" w14:textId="03FECB76" w:rsidR="0081006B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08F299AB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5DFDE226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6FD9A463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1006B" w:rsidRPr="00670EE5" w14:paraId="1F0585F5" w14:textId="77777777" w:rsidTr="00C6590C">
        <w:trPr>
          <w:trHeight w:val="907"/>
        </w:trPr>
        <w:tc>
          <w:tcPr>
            <w:tcW w:w="9634" w:type="dxa"/>
            <w:gridSpan w:val="6"/>
          </w:tcPr>
          <w:p w14:paraId="6F0146C9" w14:textId="7389EE4E" w:rsidR="0081006B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1F0C213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C5223F9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3AF5D3" w14:textId="45A31E48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>La réponse</w:t>
      </w:r>
      <w:r w:rsidR="00BD2FE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donnée par les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organis</w:t>
      </w:r>
      <w:r w:rsidR="00111F6D" w:rsidRPr="00FD41FC">
        <w:rPr>
          <w:rFonts w:asciiTheme="minorHAnsi" w:hAnsiTheme="minorHAnsi" w:cstheme="minorHAnsi"/>
          <w:sz w:val="22"/>
          <w:szCs w:val="22"/>
          <w:lang w:val="fr-FR"/>
        </w:rPr>
        <w:t>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ci-dessus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sera considérée comme une référence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Si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tout ou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partie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des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renseignements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fournis devait s’avérer fausse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suite aux contrôles d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 référence, votre réponse à cette appel d’offre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sera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>disqualifiée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EF58EEC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78C389" w14:textId="06451B81" w:rsidR="0081006B" w:rsidRPr="00FD41FC" w:rsidRDefault="0081006B" w:rsidP="0081006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donner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détails </w:t>
      </w:r>
      <w:r w:rsidR="00DE0143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de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trois plus grands clients</w:t>
      </w:r>
      <w:r w:rsidR="00DE0143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au minimum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et indiquer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à quelle hauteur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ils ont contribué à votre  chiffre d'affaires l’année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dernière : </w:t>
      </w:r>
    </w:p>
    <w:p w14:paraId="5CF22367" w14:textId="77777777" w:rsidR="0081006B" w:rsidRPr="00FD41FC" w:rsidRDefault="0081006B" w:rsidP="0081006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81006B" w:rsidRPr="00670EE5" w14:paraId="36598D44" w14:textId="77777777" w:rsidTr="00C6590C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50450EF1" w14:textId="5E54AF5A" w:rsidR="0081006B" w:rsidRPr="00FD41FC" w:rsidRDefault="003E695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Organis</w:t>
            </w:r>
            <w:r w:rsidR="00111F6D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ations</w:t>
            </w:r>
            <w:r w:rsidR="00BD2FE1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535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clientes</w:t>
            </w:r>
            <w:r w:rsidR="0081006B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45B1C4E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% de contribution au chiffre d'affaires </w:t>
            </w:r>
          </w:p>
        </w:tc>
      </w:tr>
      <w:tr w:rsidR="0081006B" w:rsidRPr="00FD41FC" w14:paraId="3694E3C5" w14:textId="77777777" w:rsidTr="00C6590C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48D34A2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828F6E7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5DB98E4E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8F2CCF8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5ADF5BF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143" w:rsidRPr="00FD41FC" w14:paraId="3263F19D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D741101" w14:textId="0ABEB49B" w:rsidR="00DE0143" w:rsidRPr="00FD41FC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8BD549E" w14:textId="77777777" w:rsidR="00DE0143" w:rsidRPr="00FD41FC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DE0143" w14:paraId="7BFBE512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2953215" w14:textId="243CE02F" w:rsidR="0081006B" w:rsidRPr="00DE0143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E014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4.</w:t>
            </w:r>
            <w:r w:rsidR="0081006B" w:rsidRPr="00DE014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0AF311D" w14:textId="77777777" w:rsidR="0081006B" w:rsidRPr="00DE0143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98FE4F2" w14:textId="77777777" w:rsidR="0081006B" w:rsidRPr="00DE0143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04EBFB3" w14:textId="00ACD81E" w:rsidR="009F10B4" w:rsidRPr="00FD41FC" w:rsidRDefault="003E695A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donner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  de toutes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polices d’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assurances  appropriées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contractées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par 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société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. Celles-ci doivent  inclure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la couverture d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 tout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véhicule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contre tout accident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, aussi bien que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la couverture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d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es marchandises en transit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contre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tout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type de 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pertes ou de dommages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faits aux marchandises se produisant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pendant toutes les opérations de transport. </w:t>
      </w:r>
    </w:p>
    <w:p w14:paraId="181D212D" w14:textId="77777777" w:rsidR="00AC6C0F" w:rsidRPr="00FD41FC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9F10B4" w:rsidRPr="00670EE5" w14:paraId="1056BBA8" w14:textId="77777777" w:rsidTr="00C6590C">
        <w:tc>
          <w:tcPr>
            <w:tcW w:w="2466" w:type="dxa"/>
          </w:tcPr>
          <w:p w14:paraId="308E8B99" w14:textId="02100C07" w:rsidR="009F10B4" w:rsidRPr="00FD41FC" w:rsidRDefault="00A4759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Type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d’assurance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3" w:type="dxa"/>
          </w:tcPr>
          <w:p w14:paraId="678E34A9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Brève description de ce que l'assurance couvre</w:t>
            </w:r>
          </w:p>
        </w:tc>
        <w:tc>
          <w:tcPr>
            <w:tcW w:w="1515" w:type="dxa"/>
          </w:tcPr>
          <w:p w14:paraId="55872D8E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Valeur de réclamation  maximum</w:t>
            </w:r>
          </w:p>
        </w:tc>
        <w:tc>
          <w:tcPr>
            <w:tcW w:w="2164" w:type="dxa"/>
          </w:tcPr>
          <w:p w14:paraId="3DEB8B96" w14:textId="3CAA0D8F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Toutes restrictions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applicables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sur l'assurance</w:t>
            </w:r>
          </w:p>
        </w:tc>
      </w:tr>
      <w:tr w:rsidR="009F10B4" w:rsidRPr="00670EE5" w14:paraId="1B7B7043" w14:textId="77777777" w:rsidTr="00C6590C">
        <w:tc>
          <w:tcPr>
            <w:tcW w:w="2466" w:type="dxa"/>
          </w:tcPr>
          <w:p w14:paraId="6A69DE6A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7A868629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15D5C430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44D4317D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670EE5" w14:paraId="54EFC9C2" w14:textId="77777777" w:rsidTr="00C6590C">
        <w:tc>
          <w:tcPr>
            <w:tcW w:w="2466" w:type="dxa"/>
          </w:tcPr>
          <w:p w14:paraId="698E8ABC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1C6D4AAE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27D6BCC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741496F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670EE5" w14:paraId="7FA432C0" w14:textId="77777777" w:rsidTr="00C6590C">
        <w:tc>
          <w:tcPr>
            <w:tcW w:w="2466" w:type="dxa"/>
          </w:tcPr>
          <w:p w14:paraId="0E1BFD7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62D72D2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73EBD4C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394DFB08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593BEF94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B62D61B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joindre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une copie  de toutes les assurances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votre offre. </w:t>
      </w:r>
    </w:p>
    <w:p w14:paraId="49BCC5BD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9FACE48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5C88C34" w14:textId="6BB97FE7" w:rsidR="009F10B4" w:rsidRPr="00FD41FC" w:rsidRDefault="009F10B4" w:rsidP="009F10B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Mettez-</w:t>
      </w:r>
      <w:r w:rsidR="00A4759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vous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poli</w:t>
      </w:r>
      <w:r w:rsidR="0006480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tiques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suivantes en application dans votre société ? Si oui 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joindre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une copie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chacune à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votre offre. </w:t>
      </w:r>
    </w:p>
    <w:p w14:paraId="09B77DE3" w14:textId="77777777" w:rsidR="009F10B4" w:rsidRPr="00FD41FC" w:rsidRDefault="009F10B4" w:rsidP="009F10B4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131"/>
        <w:gridCol w:w="6646"/>
      </w:tblGrid>
      <w:tr w:rsidR="009F10B4" w:rsidRPr="00670EE5" w14:paraId="64EFAC58" w14:textId="77777777" w:rsidTr="00C6590C">
        <w:tc>
          <w:tcPr>
            <w:tcW w:w="1696" w:type="dxa"/>
          </w:tcPr>
          <w:p w14:paraId="5F651C85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tiques</w:t>
            </w:r>
          </w:p>
        </w:tc>
        <w:tc>
          <w:tcPr>
            <w:tcW w:w="1134" w:type="dxa"/>
          </w:tcPr>
          <w:p w14:paraId="4503F6D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Oui/Non </w:t>
            </w:r>
          </w:p>
        </w:tc>
        <w:tc>
          <w:tcPr>
            <w:tcW w:w="6798" w:type="dxa"/>
          </w:tcPr>
          <w:p w14:paraId="4421EF8C" w14:textId="466CB0DC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Faites ressortir la manière dont ces poli</w:t>
            </w:r>
            <w:r w:rsidR="00A4759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tiques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sont incluses et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appliquées 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dans votre organisation </w:t>
            </w:r>
          </w:p>
        </w:tc>
      </w:tr>
      <w:tr w:rsidR="009F10B4" w:rsidRPr="00FD41FC" w14:paraId="274965B7" w14:textId="77777777" w:rsidTr="00C6590C">
        <w:trPr>
          <w:trHeight w:val="523"/>
        </w:trPr>
        <w:tc>
          <w:tcPr>
            <w:tcW w:w="1696" w:type="dxa"/>
          </w:tcPr>
          <w:p w14:paraId="59B387AE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Fraude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et corruption</w:t>
            </w:r>
          </w:p>
        </w:tc>
        <w:tc>
          <w:tcPr>
            <w:tcW w:w="1134" w:type="dxa"/>
          </w:tcPr>
          <w:p w14:paraId="576904A3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72E3C6A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670EE5" w14:paraId="02493BAC" w14:textId="77777777" w:rsidTr="00C6590C">
        <w:trPr>
          <w:trHeight w:val="559"/>
        </w:trPr>
        <w:tc>
          <w:tcPr>
            <w:tcW w:w="1696" w:type="dxa"/>
          </w:tcPr>
          <w:p w14:paraId="45CFDDFE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d’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galité et de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iversité</w:t>
            </w:r>
          </w:p>
        </w:tc>
        <w:tc>
          <w:tcPr>
            <w:tcW w:w="1134" w:type="dxa"/>
          </w:tcPr>
          <w:p w14:paraId="5284422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36EB773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FD41FC" w14:paraId="7511ED6B" w14:textId="77777777" w:rsidTr="00C6590C">
        <w:trPr>
          <w:trHeight w:val="553"/>
        </w:trPr>
        <w:tc>
          <w:tcPr>
            <w:tcW w:w="1696" w:type="dxa"/>
          </w:tcPr>
          <w:p w14:paraId="4E82DBE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Politique Environnementale</w:t>
            </w:r>
          </w:p>
        </w:tc>
        <w:tc>
          <w:tcPr>
            <w:tcW w:w="1134" w:type="dxa"/>
          </w:tcPr>
          <w:p w14:paraId="0D3BCD8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4A49320D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670EE5" w14:paraId="5F8BE73E" w14:textId="77777777" w:rsidTr="00C6590C">
        <w:trPr>
          <w:trHeight w:val="561"/>
        </w:trPr>
        <w:tc>
          <w:tcPr>
            <w:tcW w:w="1696" w:type="dxa"/>
          </w:tcPr>
          <w:p w14:paraId="4BCE13C3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Politique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e Gestion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e Qualité</w:t>
            </w:r>
          </w:p>
        </w:tc>
        <w:tc>
          <w:tcPr>
            <w:tcW w:w="1134" w:type="dxa"/>
          </w:tcPr>
          <w:p w14:paraId="3BD8FD4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0E7953AE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670EE5" w14:paraId="422AD1A7" w14:textId="77777777" w:rsidTr="00C6590C">
        <w:trPr>
          <w:trHeight w:val="541"/>
        </w:trPr>
        <w:tc>
          <w:tcPr>
            <w:tcW w:w="1696" w:type="dxa"/>
          </w:tcPr>
          <w:p w14:paraId="153315B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Politique 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 Santé et de sécurité</w:t>
            </w:r>
          </w:p>
        </w:tc>
        <w:tc>
          <w:tcPr>
            <w:tcW w:w="1134" w:type="dxa"/>
          </w:tcPr>
          <w:p w14:paraId="63D58976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12076E9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FB9C6FC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513B127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F7FE588" w14:textId="3ED2655E" w:rsidR="008B6F5E" w:rsidRPr="00FD41FC" w:rsidRDefault="00FD41FC" w:rsidP="008B6F5E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détailler vos sources d’approvisionnement en marchandises (en particulier des intrants requis par l’appel d’offre)</w:t>
      </w:r>
      <w:r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ainsi que les critères de sélection sur lesquels vos fournisseurs sont sélectionnés.</w:t>
      </w:r>
    </w:p>
    <w:p w14:paraId="58956D5E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F5E" w:rsidRPr="00670EE5" w14:paraId="03ABA5AC" w14:textId="77777777" w:rsidTr="00C6590C">
        <w:tc>
          <w:tcPr>
            <w:tcW w:w="9628" w:type="dxa"/>
          </w:tcPr>
          <w:p w14:paraId="77919C9E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83241B3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B0F43E0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6AFF5AEC" w14:textId="77777777" w:rsidR="008B6F5E" w:rsidRPr="00FD41FC" w:rsidRDefault="008B6F5E" w:rsidP="008B6F5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1500CB7" w14:textId="77777777" w:rsidR="008B6F5E" w:rsidRPr="00FD41FC" w:rsidRDefault="00DB3D84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Sous-traiterez-vous des activités afin d’approvisionner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?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</w:p>
    <w:p w14:paraId="5704A16B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7B17703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Oui   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4C43C6">
        <w:rPr>
          <w:rFonts w:asciiTheme="minorHAnsi" w:hAnsiTheme="minorHAnsi" w:cstheme="minorHAnsi"/>
          <w:sz w:val="22"/>
          <w:szCs w:val="22"/>
        </w:rPr>
      </w:r>
      <w:r w:rsidR="004C43C6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  Non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4C43C6">
        <w:rPr>
          <w:rFonts w:asciiTheme="minorHAnsi" w:hAnsiTheme="minorHAnsi" w:cstheme="minorHAnsi"/>
          <w:sz w:val="22"/>
          <w:szCs w:val="22"/>
        </w:rPr>
      </w:r>
      <w:r w:rsidR="004C43C6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2F9292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16B4C5" w14:textId="6473835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Si oui,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donnez les détails sur l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es sous-traitants et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les types d’opérations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qu’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ils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auront à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effectuer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</w:p>
    <w:p w14:paraId="5C21B937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8B6F5E" w:rsidRPr="00FD41FC" w14:paraId="4911446C" w14:textId="77777777" w:rsidTr="00FD41FC">
        <w:trPr>
          <w:trHeight w:val="357"/>
        </w:trPr>
        <w:tc>
          <w:tcPr>
            <w:tcW w:w="2520" w:type="dxa"/>
          </w:tcPr>
          <w:p w14:paraId="14CB500B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Sous-traitant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6CA8066" w14:textId="2EABB892" w:rsidR="008B6F5E" w:rsidRPr="00FD41FC" w:rsidRDefault="00A15354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3780" w:type="dxa"/>
          </w:tcPr>
          <w:p w14:paraId="31ACB10E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Opération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B6F5E" w:rsidRPr="00FD41FC" w14:paraId="71F45453" w14:textId="77777777" w:rsidTr="00C6590C">
        <w:tc>
          <w:tcPr>
            <w:tcW w:w="2520" w:type="dxa"/>
          </w:tcPr>
          <w:p w14:paraId="367AB10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E5886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AE6F65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E8BA020" w14:textId="77777777" w:rsidTr="00C6590C">
        <w:tc>
          <w:tcPr>
            <w:tcW w:w="2520" w:type="dxa"/>
          </w:tcPr>
          <w:p w14:paraId="4553DDCD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70DFCF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E46D5FA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7795C32" w14:textId="77777777" w:rsidTr="00C6590C">
        <w:tc>
          <w:tcPr>
            <w:tcW w:w="2520" w:type="dxa"/>
          </w:tcPr>
          <w:p w14:paraId="7D8AD05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167052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83D6C87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D2CC65" w14:textId="77777777" w:rsidR="008B6F5E" w:rsidRPr="00FD41FC" w:rsidRDefault="008B6F5E" w:rsidP="008B6F5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2F81D8C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2826A" w14:textId="20FD3588" w:rsidR="008B6F5E" w:rsidRPr="00FD41FC" w:rsidRDefault="008B6F5E" w:rsidP="008B6F5E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onnez les détails sur les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endroits 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où sont localisés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bureaux  dans le pays. </w:t>
      </w:r>
    </w:p>
    <w:p w14:paraId="16A1EE68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8B6F5E" w:rsidRPr="00FD41FC" w14:paraId="6B71D690" w14:textId="77777777" w:rsidTr="00C6590C">
        <w:trPr>
          <w:trHeight w:val="415"/>
        </w:trPr>
        <w:tc>
          <w:tcPr>
            <w:tcW w:w="562" w:type="dxa"/>
          </w:tcPr>
          <w:p w14:paraId="5D43D3B6" w14:textId="77777777" w:rsidR="008B6F5E" w:rsidRPr="00FD41FC" w:rsidRDefault="008B6F5E" w:rsidP="00C6590C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268" w:type="dxa"/>
          </w:tcPr>
          <w:p w14:paraId="0E1DD559" w14:textId="77777777" w:rsidR="008B6F5E" w:rsidRPr="00FD41FC" w:rsidRDefault="00DB3D84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Localisation du bureau</w:t>
            </w:r>
            <w:r w:rsidR="008B6F5E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969" w:type="dxa"/>
          </w:tcPr>
          <w:p w14:paraId="298E5DD9" w14:textId="0CD481F3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Services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couverts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par le bureau </w:t>
            </w:r>
          </w:p>
        </w:tc>
        <w:tc>
          <w:tcPr>
            <w:tcW w:w="1560" w:type="dxa"/>
          </w:tcPr>
          <w:p w14:paraId="55B30F3E" w14:textId="79E1813E" w:rsidR="008B6F5E" w:rsidRPr="00FD41FC" w:rsidRDefault="00DB3D84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Nombre total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d’employés</w:t>
            </w:r>
          </w:p>
        </w:tc>
        <w:tc>
          <w:tcPr>
            <w:tcW w:w="1275" w:type="dxa"/>
          </w:tcPr>
          <w:p w14:paraId="515CAD51" w14:textId="77777777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Présence depuis (année)</w:t>
            </w:r>
          </w:p>
        </w:tc>
      </w:tr>
      <w:tr w:rsidR="008B6F5E" w:rsidRPr="00FD41FC" w14:paraId="22F0E43E" w14:textId="77777777" w:rsidTr="00C6590C">
        <w:tc>
          <w:tcPr>
            <w:tcW w:w="562" w:type="dxa"/>
          </w:tcPr>
          <w:p w14:paraId="09413F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2268" w:type="dxa"/>
          </w:tcPr>
          <w:p w14:paraId="273BA3F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60E8B7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709C9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D82EDF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54F5E959" w14:textId="77777777" w:rsidTr="00C6590C">
        <w:tc>
          <w:tcPr>
            <w:tcW w:w="562" w:type="dxa"/>
          </w:tcPr>
          <w:p w14:paraId="0E70F6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2268" w:type="dxa"/>
          </w:tcPr>
          <w:p w14:paraId="1EAFDC90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BAD498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21EA38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1884CC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60E29A11" w14:textId="77777777" w:rsidTr="00C6590C">
        <w:tc>
          <w:tcPr>
            <w:tcW w:w="562" w:type="dxa"/>
          </w:tcPr>
          <w:p w14:paraId="7905D59E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2268" w:type="dxa"/>
          </w:tcPr>
          <w:p w14:paraId="6FE109E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2744E3C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8E2A6C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A23F7B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068B2E82" w14:textId="77777777" w:rsidTr="00C6590C">
        <w:tc>
          <w:tcPr>
            <w:tcW w:w="562" w:type="dxa"/>
          </w:tcPr>
          <w:p w14:paraId="703D6A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2268" w:type="dxa"/>
          </w:tcPr>
          <w:p w14:paraId="7F3222E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41729A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4ABF61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40D8A9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277075FC" w14:textId="77777777" w:rsidTr="00C6590C">
        <w:tc>
          <w:tcPr>
            <w:tcW w:w="562" w:type="dxa"/>
          </w:tcPr>
          <w:p w14:paraId="2483E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2268" w:type="dxa"/>
          </w:tcPr>
          <w:p w14:paraId="7467EDD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21D05A9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3E6EFE3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31C15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:rsidDel="00670EE5" w14:paraId="7F374828" w14:textId="5138E2C2" w:rsidTr="00C6590C">
        <w:trPr>
          <w:del w:id="1" w:author="BICABA B. Pascal" w:date="2021-04-06T23:54:00Z"/>
        </w:trPr>
        <w:tc>
          <w:tcPr>
            <w:tcW w:w="562" w:type="dxa"/>
          </w:tcPr>
          <w:p w14:paraId="206B12C6" w14:textId="6174FBB8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2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del w:id="3" w:author="BICABA B. Pascal" w:date="2021-04-06T23:54:00Z">
              <w:r w:rsidRPr="00FD41FC" w:rsidDel="00670EE5">
                <w:rPr>
                  <w:rFonts w:asciiTheme="minorHAnsi" w:hAnsiTheme="minorHAnsi" w:cstheme="minorHAnsi"/>
                  <w:sz w:val="22"/>
                  <w:szCs w:val="22"/>
                  <w:lang w:val="en-US" w:eastAsia="en-US"/>
                </w:rPr>
                <w:delText xml:space="preserve">6 </w:delText>
              </w:r>
            </w:del>
          </w:p>
        </w:tc>
        <w:tc>
          <w:tcPr>
            <w:tcW w:w="2268" w:type="dxa"/>
          </w:tcPr>
          <w:p w14:paraId="46BC01AF" w14:textId="5FE9AD97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4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599628D" w14:textId="22B55B57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5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58669C1B" w14:textId="227DD826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6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37F8C53" w14:textId="50D9DE7B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7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:rsidDel="00670EE5" w14:paraId="180A5EB5" w14:textId="459CEB57" w:rsidTr="00C6590C">
        <w:trPr>
          <w:del w:id="8" w:author="BICABA B. Pascal" w:date="2021-04-06T23:54:00Z"/>
        </w:trPr>
        <w:tc>
          <w:tcPr>
            <w:tcW w:w="562" w:type="dxa"/>
          </w:tcPr>
          <w:p w14:paraId="06D8180D" w14:textId="166BD141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9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del w:id="10" w:author="BICABA B. Pascal" w:date="2021-04-06T23:54:00Z">
              <w:r w:rsidRPr="00FD41FC" w:rsidDel="00670EE5">
                <w:rPr>
                  <w:rFonts w:asciiTheme="minorHAnsi" w:hAnsiTheme="minorHAnsi" w:cstheme="minorHAnsi"/>
                  <w:sz w:val="22"/>
                  <w:szCs w:val="22"/>
                  <w:lang w:val="en-US" w:eastAsia="en-US"/>
                </w:rPr>
                <w:delText xml:space="preserve">7 </w:delText>
              </w:r>
            </w:del>
          </w:p>
        </w:tc>
        <w:tc>
          <w:tcPr>
            <w:tcW w:w="2268" w:type="dxa"/>
          </w:tcPr>
          <w:p w14:paraId="2B1F6565" w14:textId="41476462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11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6E818FC8" w14:textId="6AE2DF29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12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7B75DF6B" w14:textId="1C9826C0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13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408FE22" w14:textId="14135B29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14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:rsidDel="00670EE5" w14:paraId="78052711" w14:textId="6BF725FE" w:rsidTr="00C6590C">
        <w:trPr>
          <w:del w:id="15" w:author="BICABA B. Pascal" w:date="2021-04-06T23:54:00Z"/>
        </w:trPr>
        <w:tc>
          <w:tcPr>
            <w:tcW w:w="562" w:type="dxa"/>
          </w:tcPr>
          <w:p w14:paraId="60DFFF13" w14:textId="244C45AC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16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del w:id="17" w:author="BICABA B. Pascal" w:date="2021-04-06T23:54:00Z">
              <w:r w:rsidRPr="00FD41FC" w:rsidDel="00670EE5">
                <w:rPr>
                  <w:rFonts w:asciiTheme="minorHAnsi" w:hAnsiTheme="minorHAnsi" w:cstheme="minorHAnsi"/>
                  <w:sz w:val="22"/>
                  <w:szCs w:val="22"/>
                  <w:lang w:val="en-US" w:eastAsia="en-US"/>
                </w:rPr>
                <w:delText xml:space="preserve">8 </w:delText>
              </w:r>
            </w:del>
          </w:p>
        </w:tc>
        <w:tc>
          <w:tcPr>
            <w:tcW w:w="2268" w:type="dxa"/>
          </w:tcPr>
          <w:p w14:paraId="0C495406" w14:textId="1D199334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18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74290EAB" w14:textId="793102CF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19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624A191" w14:textId="6845C5FE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20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265723CD" w14:textId="57C998C8" w:rsidR="008B6F5E" w:rsidRPr="00FD41FC" w:rsidDel="00670EE5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del w:id="21" w:author="BICABA B. Pascal" w:date="2021-04-06T23:54:00Z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46839D38" w14:textId="77777777" w:rsidR="000129C6" w:rsidRPr="00FD41FC" w:rsidRDefault="000129C6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233386C" w14:textId="4C73F134" w:rsidR="00040528" w:rsidRPr="00FD41FC" w:rsidRDefault="00040528" w:rsidP="00040528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lastRenderedPageBreak/>
        <w:t>Décrire le nombre et la</w:t>
      </w:r>
      <w:r w:rsidR="00A47594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taille de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véhicules</w:t>
      </w:r>
      <w:r w:rsidR="00A47594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disponibles au niveau de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la société </w:t>
      </w:r>
      <w:r w:rsidR="00DE0143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pour faciliter la livraison dans un magasin situé à Ouagadougou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ci-dessous. </w:t>
      </w:r>
    </w:p>
    <w:p w14:paraId="42086139" w14:textId="77777777" w:rsidR="00040528" w:rsidRPr="00FD41FC" w:rsidRDefault="00040528" w:rsidP="00040528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30"/>
        <w:gridCol w:w="1435"/>
        <w:gridCol w:w="1508"/>
        <w:gridCol w:w="1297"/>
        <w:gridCol w:w="1352"/>
        <w:gridCol w:w="1185"/>
      </w:tblGrid>
      <w:tr w:rsidR="00FD41FC" w:rsidRPr="00FD41FC" w14:paraId="768C7368" w14:textId="77777777" w:rsidTr="00FD41FC">
        <w:tc>
          <w:tcPr>
            <w:tcW w:w="2430" w:type="dxa"/>
          </w:tcPr>
          <w:p w14:paraId="5686A751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435" w:type="dxa"/>
          </w:tcPr>
          <w:p w14:paraId="6EA196E9" w14:textId="3C20943F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Véhicule 4x4</w:t>
            </w:r>
          </w:p>
        </w:tc>
        <w:tc>
          <w:tcPr>
            <w:tcW w:w="1508" w:type="dxa"/>
          </w:tcPr>
          <w:p w14:paraId="06CD9F94" w14:textId="4D9F2D81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1 MT – 5 MT</w:t>
            </w:r>
          </w:p>
        </w:tc>
        <w:tc>
          <w:tcPr>
            <w:tcW w:w="1297" w:type="dxa"/>
          </w:tcPr>
          <w:p w14:paraId="196F9961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5 MT – 10 MT</w:t>
            </w:r>
          </w:p>
        </w:tc>
        <w:tc>
          <w:tcPr>
            <w:tcW w:w="1352" w:type="dxa"/>
          </w:tcPr>
          <w:p w14:paraId="695BE2F2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10 MT – 20MT</w:t>
            </w:r>
          </w:p>
        </w:tc>
        <w:tc>
          <w:tcPr>
            <w:tcW w:w="1185" w:type="dxa"/>
          </w:tcPr>
          <w:p w14:paraId="051E4D69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20 MT +</w:t>
            </w:r>
          </w:p>
        </w:tc>
      </w:tr>
      <w:tr w:rsidR="00FD41FC" w:rsidRPr="00670EE5" w14:paraId="2C1334C1" w14:textId="77777777" w:rsidTr="00FD41FC">
        <w:tc>
          <w:tcPr>
            <w:tcW w:w="2430" w:type="dxa"/>
          </w:tcPr>
          <w:p w14:paraId="05345AD1" w14:textId="2175A331" w:rsidR="00FD41FC" w:rsidRPr="00FD41FC" w:rsidRDefault="00FD41FC" w:rsidP="00FD41FC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véhicules possédés par la société</w:t>
            </w:r>
          </w:p>
        </w:tc>
        <w:tc>
          <w:tcPr>
            <w:tcW w:w="1435" w:type="dxa"/>
          </w:tcPr>
          <w:p w14:paraId="28F9F51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08" w:type="dxa"/>
          </w:tcPr>
          <w:p w14:paraId="448CA51E" w14:textId="48275BCF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297" w:type="dxa"/>
          </w:tcPr>
          <w:p w14:paraId="62A75BA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52" w:type="dxa"/>
          </w:tcPr>
          <w:p w14:paraId="4973AA6C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185" w:type="dxa"/>
          </w:tcPr>
          <w:p w14:paraId="755DD722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FD41FC" w:rsidRPr="00670EE5" w14:paraId="04AD16A4" w14:textId="77777777" w:rsidTr="00FD41FC">
        <w:tc>
          <w:tcPr>
            <w:tcW w:w="2430" w:type="dxa"/>
          </w:tcPr>
          <w:p w14:paraId="77DB9E43" w14:textId="48E41984" w:rsidR="00FD41FC" w:rsidRPr="00FD41FC" w:rsidRDefault="00FD41FC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camions disponibles au niveau de la société en location (sous-traitance)</w:t>
            </w:r>
          </w:p>
        </w:tc>
        <w:tc>
          <w:tcPr>
            <w:tcW w:w="1435" w:type="dxa"/>
          </w:tcPr>
          <w:p w14:paraId="501EB672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08" w:type="dxa"/>
          </w:tcPr>
          <w:p w14:paraId="3F535B7D" w14:textId="183BFB2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297" w:type="dxa"/>
          </w:tcPr>
          <w:p w14:paraId="7BE99AA8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52" w:type="dxa"/>
          </w:tcPr>
          <w:p w14:paraId="4BDF0D7A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185" w:type="dxa"/>
          </w:tcPr>
          <w:p w14:paraId="4714D14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7F4A4B7F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03F30A2" w14:textId="245DF282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Pour tous les camions qui seraient mis à votre disposition en location, veuillez décrire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omment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vous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procéderez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vérification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sécurité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et de la qualité des véhicules et du propriétaire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>/chauffeur désigné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7339AD76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040528" w:rsidRPr="00670EE5" w14:paraId="2FFA87AE" w14:textId="77777777" w:rsidTr="00C6590C">
        <w:tc>
          <w:tcPr>
            <w:tcW w:w="9628" w:type="dxa"/>
          </w:tcPr>
          <w:p w14:paraId="06C07651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087AB03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0FB864AA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3933E159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658E395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3171D443" w14:textId="77777777" w:rsidR="00040528" w:rsidRDefault="00040528" w:rsidP="00040528">
      <w:pPr>
        <w:keepNext/>
        <w:tabs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  <w:lang w:val="fr-FR"/>
        </w:rPr>
      </w:pPr>
    </w:p>
    <w:p w14:paraId="270AC697" w14:textId="77777777" w:rsidR="002527AC" w:rsidRDefault="002527AC" w:rsidP="00040528">
      <w:pPr>
        <w:keepNext/>
        <w:tabs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  <w:lang w:val="fr-FR"/>
        </w:rPr>
      </w:pPr>
    </w:p>
    <w:p w14:paraId="66ABFF6D" w14:textId="77777777" w:rsidR="00FC3979" w:rsidRDefault="00FC3979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C58C66E" w14:textId="77777777" w:rsidR="002527AC" w:rsidRPr="00FD41FC" w:rsidRDefault="002527AC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E8CC9A" w14:textId="77777777" w:rsidR="00040528" w:rsidRPr="00FD41FC" w:rsidRDefault="00C6590C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>Section 3 -  Déclaration du</w:t>
      </w:r>
      <w:r w:rsidR="00040528"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soumissionnaire : </w:t>
      </w:r>
    </w:p>
    <w:p w14:paraId="5BFE2DF9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</w:p>
    <w:p w14:paraId="41369761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Nous, le soumissionnaire,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>déclarons par la présente que nous sommes en conformité avec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665A299F" w14:textId="77777777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Les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Modalités d'achat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 Malaria Consortium</w:t>
      </w:r>
    </w:p>
    <w:p w14:paraId="2BFB9A3F" w14:textId="3A9EFE79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Politique de protection de l'enfant d</w:t>
      </w:r>
      <w:r w:rsidR="00A15354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6E59226C" w14:textId="7FDB02E4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La politique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antifraude et </w:t>
      </w:r>
      <w:r w:rsidR="00BE572E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a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nti-Corruption</w:t>
      </w:r>
      <w:r w:rsidR="006A69FB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de Malaria Consortium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</w:p>
    <w:p w14:paraId="6C8A8AA2" w14:textId="100AE4E2" w:rsidR="00040528" w:rsidRPr="00FD41FC" w:rsidRDefault="006A69FB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Politique Anti-Corruption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19F55D5E" w14:textId="77777777" w:rsidR="006A69FB" w:rsidRPr="00FD41FC" w:rsidRDefault="006A69FB" w:rsidP="006A69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/>
        <w:rPr>
          <w:rFonts w:asciiTheme="minorHAnsi" w:hAnsiTheme="minorHAnsi" w:cstheme="minorHAnsi"/>
          <w:sz w:val="22"/>
          <w:szCs w:val="22"/>
          <w:lang w:val="fr-FR"/>
        </w:rPr>
      </w:pPr>
    </w:p>
    <w:p w14:paraId="750BA401" w14:textId="37863B9E" w:rsidR="00040528" w:rsidRPr="00FD41FC" w:rsidRDefault="006A69FB" w:rsidP="00116F91">
      <w:pPr>
        <w:autoSpaceDE w:val="0"/>
        <w:autoSpaceDN w:val="0"/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Note : Les modalités </w:t>
      </w:r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et  les politiques peuvent être trouvées  à la fin du document de RFP. </w:t>
      </w:r>
    </w:p>
    <w:p w14:paraId="5A9FB7CB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040528" w:rsidRPr="00FD41FC" w14:paraId="60B013A1" w14:textId="77777777" w:rsidTr="00C6590C">
        <w:trPr>
          <w:trHeight w:val="3502"/>
        </w:trPr>
        <w:tc>
          <w:tcPr>
            <w:tcW w:w="8364" w:type="dxa"/>
          </w:tcPr>
          <w:p w14:paraId="3C5AC348" w14:textId="5687D9AC" w:rsidR="00040528" w:rsidRPr="00FD41FC" w:rsidRDefault="00040528" w:rsidP="00C6590C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Nous confirmons 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également que </w:t>
            </w:r>
            <w:r w:rsidR="006A69FB" w:rsidRPr="00FD41FC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Malaria Consortium </w:t>
            </w:r>
            <w:r w:rsidR="000358D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peut 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s’appuyer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 les informations fournies dans ce document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afin d’analyser notre offre,</w:t>
            </w:r>
          </w:p>
          <w:p w14:paraId="591564B6" w14:textId="5957C4F3" w:rsidR="006A69FB" w:rsidRPr="00FD41FC" w:rsidRDefault="00040528" w:rsidP="00C6590C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br/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Je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(Nom)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,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________________________________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(Fonction) _______________________</w:t>
            </w:r>
          </w:p>
          <w:p w14:paraId="24C575D5" w14:textId="172B7ECA" w:rsidR="00860625" w:rsidRPr="00FD41FC" w:rsidRDefault="00860625" w:rsidP="00116F91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suis autorisé à représenter le soumissionnaire ci</w:t>
            </w:r>
            <w:r w:rsidR="00BE572E"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-dessus-détaillé et à entamer d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es négociations commerciales en son nom. </w:t>
            </w:r>
          </w:p>
          <w:p w14:paraId="0EDB9CB8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1A1805BB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26A083F8" w14:textId="77777777" w:rsidR="000358D5" w:rsidRPr="00FD41FC" w:rsidRDefault="006A69FB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 société</w:t>
            </w:r>
            <w:r w:rsidR="00040528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....................................................................</w:t>
            </w:r>
          </w:p>
          <w:p w14:paraId="76F37AEF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</w:r>
          </w:p>
          <w:p w14:paraId="75C02BB7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685A0649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................................................................................ </w:t>
            </w:r>
          </w:p>
        </w:tc>
      </w:tr>
    </w:tbl>
    <w:p w14:paraId="5DEE0405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1D0950" w14:textId="668E65A2" w:rsidR="00715680" w:rsidRPr="00FD41FC" w:rsidRDefault="00715680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7FDDDF19" w14:textId="7DC4CDD2" w:rsidR="00914F29" w:rsidRPr="00FD41FC" w:rsidRDefault="00715680" w:rsidP="00116F9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725"/>
        </w:tabs>
        <w:rPr>
          <w:rFonts w:asciiTheme="minorHAnsi" w:hAnsiTheme="minorHAnsi" w:cstheme="minorHAnsi"/>
          <w:sz w:val="22"/>
          <w:szCs w:val="22"/>
          <w:lang w:eastAsia="en-GB"/>
        </w:rPr>
      </w:pPr>
      <w:r w:rsidRPr="00FD41FC">
        <w:rPr>
          <w:rFonts w:asciiTheme="minorHAnsi" w:hAnsiTheme="minorHAnsi" w:cstheme="minorHAnsi"/>
          <w:sz w:val="22"/>
          <w:szCs w:val="22"/>
          <w:lang w:eastAsia="en-GB"/>
        </w:rPr>
        <w:tab/>
      </w:r>
    </w:p>
    <w:sectPr w:rsidR="00914F29" w:rsidRPr="00FD41FC" w:rsidSect="00647E48">
      <w:footerReference w:type="default" r:id="rId12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FEFF8" w14:textId="77777777" w:rsidR="004C43C6" w:rsidRDefault="004C43C6">
      <w:r>
        <w:separator/>
      </w:r>
    </w:p>
  </w:endnote>
  <w:endnote w:type="continuationSeparator" w:id="0">
    <w:p w14:paraId="401AB67B" w14:textId="77777777" w:rsidR="004C43C6" w:rsidRDefault="004C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1CB6" w14:textId="52BA6D21" w:rsidR="00C6590C" w:rsidRPr="000358D5" w:rsidRDefault="004C43C6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358D5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Malaria Consortium</w:t>
            </w:r>
            <w:r w:rsidR="000358D5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 </w:t>
            </w:r>
            <w:r w:rsidR="00EE760F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: </w:t>
            </w:r>
            <w:r w:rsidR="00EE760F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Document</w:t>
            </w:r>
            <w:r w:rsidR="000358D5">
              <w:rPr>
                <w:sz w:val="18"/>
                <w:szCs w:val="24"/>
                <w:lang w:val="fr-FR"/>
              </w:rPr>
              <w:t xml:space="preserve"> de Réponse du Soumissionnaire </w:t>
            </w:r>
            <w:r w:rsidR="00C6590C" w:rsidRPr="000358D5">
              <w:rPr>
                <w:sz w:val="18"/>
                <w:szCs w:val="18"/>
                <w:lang w:val="fr-FR"/>
              </w:rPr>
              <w:tab/>
              <w:t xml:space="preserve">Page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250F19">
              <w:rPr>
                <w:b/>
                <w:bCs/>
                <w:noProof/>
                <w:sz w:val="18"/>
                <w:szCs w:val="18"/>
                <w:lang w:val="fr-FR"/>
              </w:rPr>
              <w:t>1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C6590C" w:rsidRPr="000358D5">
              <w:rPr>
                <w:sz w:val="18"/>
                <w:szCs w:val="18"/>
                <w:lang w:val="fr-FR"/>
              </w:rPr>
              <w:t xml:space="preserve"> of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250F19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6590C" w:rsidRPr="000358D5">
      <w:rPr>
        <w:sz w:val="18"/>
        <w:szCs w:val="18"/>
        <w:lang w:val="fr-FR"/>
      </w:rPr>
      <w:tab/>
    </w:r>
    <w:r w:rsidR="00C6590C" w:rsidRPr="000358D5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4C16" w14:textId="77777777" w:rsidR="004C43C6" w:rsidRDefault="004C43C6">
      <w:r>
        <w:separator/>
      </w:r>
    </w:p>
  </w:footnote>
  <w:footnote w:type="continuationSeparator" w:id="0">
    <w:p w14:paraId="0446AC6B" w14:textId="77777777" w:rsidR="004C43C6" w:rsidRDefault="004C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1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2"/>
  </w:num>
  <w:num w:numId="17">
    <w:abstractNumId w:val="6"/>
  </w:num>
  <w:num w:numId="18">
    <w:abstractNumId w:val="11"/>
  </w:num>
  <w:num w:numId="19">
    <w:abstractNumId w:val="15"/>
  </w:num>
  <w:num w:numId="20">
    <w:abstractNumId w:val="4"/>
  </w:num>
  <w:num w:numId="21">
    <w:abstractNumId w:val="2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CABA B. Pascal">
    <w15:presenceInfo w15:providerId="None" w15:userId="BICABA B. Pasc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3B8F"/>
    <w:rsid w:val="000355D6"/>
    <w:rsid w:val="000358D5"/>
    <w:rsid w:val="00040528"/>
    <w:rsid w:val="00043079"/>
    <w:rsid w:val="00044AD6"/>
    <w:rsid w:val="00045FD0"/>
    <w:rsid w:val="00061B8F"/>
    <w:rsid w:val="0006480B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86221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D192C"/>
    <w:rsid w:val="000E09E5"/>
    <w:rsid w:val="000E6190"/>
    <w:rsid w:val="000E676E"/>
    <w:rsid w:val="000F3F8C"/>
    <w:rsid w:val="000F4D22"/>
    <w:rsid w:val="001007D4"/>
    <w:rsid w:val="0010103C"/>
    <w:rsid w:val="00102B18"/>
    <w:rsid w:val="00103911"/>
    <w:rsid w:val="00103CDC"/>
    <w:rsid w:val="00111F6D"/>
    <w:rsid w:val="00113729"/>
    <w:rsid w:val="00116F91"/>
    <w:rsid w:val="001240E0"/>
    <w:rsid w:val="00127399"/>
    <w:rsid w:val="00127A3A"/>
    <w:rsid w:val="00140202"/>
    <w:rsid w:val="00150352"/>
    <w:rsid w:val="00152CF5"/>
    <w:rsid w:val="00153979"/>
    <w:rsid w:val="001574E2"/>
    <w:rsid w:val="0016040B"/>
    <w:rsid w:val="00160495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1201"/>
    <w:rsid w:val="001C6D6C"/>
    <w:rsid w:val="001D1623"/>
    <w:rsid w:val="001D3135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344C"/>
    <w:rsid w:val="00244D3B"/>
    <w:rsid w:val="00245476"/>
    <w:rsid w:val="00250F19"/>
    <w:rsid w:val="002527AC"/>
    <w:rsid w:val="00255CF7"/>
    <w:rsid w:val="002568F4"/>
    <w:rsid w:val="00256DEC"/>
    <w:rsid w:val="002608E6"/>
    <w:rsid w:val="002614F6"/>
    <w:rsid w:val="00262524"/>
    <w:rsid w:val="0026387E"/>
    <w:rsid w:val="00265008"/>
    <w:rsid w:val="0027123D"/>
    <w:rsid w:val="00271C4F"/>
    <w:rsid w:val="0027382F"/>
    <w:rsid w:val="002801E8"/>
    <w:rsid w:val="00285A71"/>
    <w:rsid w:val="00290215"/>
    <w:rsid w:val="002A354E"/>
    <w:rsid w:val="002A3920"/>
    <w:rsid w:val="002A68EB"/>
    <w:rsid w:val="002A6A85"/>
    <w:rsid w:val="002B0E73"/>
    <w:rsid w:val="002B3212"/>
    <w:rsid w:val="002C04A7"/>
    <w:rsid w:val="002C3D5B"/>
    <w:rsid w:val="002C4DD5"/>
    <w:rsid w:val="002D29C3"/>
    <w:rsid w:val="002D47D2"/>
    <w:rsid w:val="002E0BA2"/>
    <w:rsid w:val="002E4CD6"/>
    <w:rsid w:val="002E5E2E"/>
    <w:rsid w:val="00300AEC"/>
    <w:rsid w:val="00300E7B"/>
    <w:rsid w:val="003107C6"/>
    <w:rsid w:val="00313F5C"/>
    <w:rsid w:val="00330BEB"/>
    <w:rsid w:val="003316A4"/>
    <w:rsid w:val="00332FEE"/>
    <w:rsid w:val="00333BB2"/>
    <w:rsid w:val="00335BB3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695A"/>
    <w:rsid w:val="003E7EC7"/>
    <w:rsid w:val="003F0A58"/>
    <w:rsid w:val="003F0FC5"/>
    <w:rsid w:val="003F1AD8"/>
    <w:rsid w:val="003F2352"/>
    <w:rsid w:val="003F310B"/>
    <w:rsid w:val="003F6685"/>
    <w:rsid w:val="003F76DC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351D"/>
    <w:rsid w:val="004353F4"/>
    <w:rsid w:val="004377DB"/>
    <w:rsid w:val="0044267A"/>
    <w:rsid w:val="004438D0"/>
    <w:rsid w:val="0044770D"/>
    <w:rsid w:val="00453856"/>
    <w:rsid w:val="0045482B"/>
    <w:rsid w:val="0045678F"/>
    <w:rsid w:val="004577A0"/>
    <w:rsid w:val="00460D8C"/>
    <w:rsid w:val="004727C8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43C6"/>
    <w:rsid w:val="004C7699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6DCF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1E6A"/>
    <w:rsid w:val="00626F67"/>
    <w:rsid w:val="006317DE"/>
    <w:rsid w:val="006405B8"/>
    <w:rsid w:val="00641F2A"/>
    <w:rsid w:val="00646A38"/>
    <w:rsid w:val="00647E48"/>
    <w:rsid w:val="0065212B"/>
    <w:rsid w:val="00653A74"/>
    <w:rsid w:val="00660ABA"/>
    <w:rsid w:val="00670EE5"/>
    <w:rsid w:val="00671169"/>
    <w:rsid w:val="00682E1B"/>
    <w:rsid w:val="00683B6B"/>
    <w:rsid w:val="00685587"/>
    <w:rsid w:val="00686E21"/>
    <w:rsid w:val="006912FC"/>
    <w:rsid w:val="00691DD5"/>
    <w:rsid w:val="00696DD5"/>
    <w:rsid w:val="006A3F66"/>
    <w:rsid w:val="006A69FB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568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A6536"/>
    <w:rsid w:val="007B0E23"/>
    <w:rsid w:val="007B31F2"/>
    <w:rsid w:val="007C453B"/>
    <w:rsid w:val="007C45EB"/>
    <w:rsid w:val="007D0FDE"/>
    <w:rsid w:val="007D1854"/>
    <w:rsid w:val="007E079D"/>
    <w:rsid w:val="007E4978"/>
    <w:rsid w:val="007E4F19"/>
    <w:rsid w:val="007E6415"/>
    <w:rsid w:val="007F28C7"/>
    <w:rsid w:val="007F6748"/>
    <w:rsid w:val="007F6A60"/>
    <w:rsid w:val="007F72CB"/>
    <w:rsid w:val="0081006B"/>
    <w:rsid w:val="008106CC"/>
    <w:rsid w:val="00811108"/>
    <w:rsid w:val="00811ABF"/>
    <w:rsid w:val="00814F27"/>
    <w:rsid w:val="0082338C"/>
    <w:rsid w:val="008271D1"/>
    <w:rsid w:val="00830A99"/>
    <w:rsid w:val="008351C1"/>
    <w:rsid w:val="00842D1C"/>
    <w:rsid w:val="0084605E"/>
    <w:rsid w:val="0085417C"/>
    <w:rsid w:val="008570BD"/>
    <w:rsid w:val="00860625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EA5"/>
    <w:rsid w:val="008A7A47"/>
    <w:rsid w:val="008B141F"/>
    <w:rsid w:val="008B2E0F"/>
    <w:rsid w:val="008B4B5E"/>
    <w:rsid w:val="008B6F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8F7CAF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C4FC0"/>
    <w:rsid w:val="009D2D94"/>
    <w:rsid w:val="009D3545"/>
    <w:rsid w:val="009D7749"/>
    <w:rsid w:val="009E78DB"/>
    <w:rsid w:val="009F0EAC"/>
    <w:rsid w:val="009F10B4"/>
    <w:rsid w:val="009F152D"/>
    <w:rsid w:val="009F2909"/>
    <w:rsid w:val="009F4CB4"/>
    <w:rsid w:val="00A01E7E"/>
    <w:rsid w:val="00A020D1"/>
    <w:rsid w:val="00A04CC5"/>
    <w:rsid w:val="00A05758"/>
    <w:rsid w:val="00A109F4"/>
    <w:rsid w:val="00A1304F"/>
    <w:rsid w:val="00A13E4C"/>
    <w:rsid w:val="00A15354"/>
    <w:rsid w:val="00A2452F"/>
    <w:rsid w:val="00A32AF0"/>
    <w:rsid w:val="00A3390C"/>
    <w:rsid w:val="00A414CE"/>
    <w:rsid w:val="00A47594"/>
    <w:rsid w:val="00A558FC"/>
    <w:rsid w:val="00A55AC8"/>
    <w:rsid w:val="00A63CA2"/>
    <w:rsid w:val="00A67340"/>
    <w:rsid w:val="00A72480"/>
    <w:rsid w:val="00A73CBE"/>
    <w:rsid w:val="00A746E1"/>
    <w:rsid w:val="00A76AF2"/>
    <w:rsid w:val="00A80288"/>
    <w:rsid w:val="00A82B4D"/>
    <w:rsid w:val="00A93B54"/>
    <w:rsid w:val="00AA40ED"/>
    <w:rsid w:val="00AA650A"/>
    <w:rsid w:val="00AA7138"/>
    <w:rsid w:val="00AB7E85"/>
    <w:rsid w:val="00AC093F"/>
    <w:rsid w:val="00AC493A"/>
    <w:rsid w:val="00AC6C0F"/>
    <w:rsid w:val="00AD0FEF"/>
    <w:rsid w:val="00AD2EA3"/>
    <w:rsid w:val="00AE4941"/>
    <w:rsid w:val="00AE61B0"/>
    <w:rsid w:val="00AE7389"/>
    <w:rsid w:val="00AE7927"/>
    <w:rsid w:val="00AF0448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2E08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1E20"/>
    <w:rsid w:val="00B63C09"/>
    <w:rsid w:val="00B70B07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2FE1"/>
    <w:rsid w:val="00BD428F"/>
    <w:rsid w:val="00BD5E0D"/>
    <w:rsid w:val="00BD63FB"/>
    <w:rsid w:val="00BE572E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590C"/>
    <w:rsid w:val="00C65AE0"/>
    <w:rsid w:val="00C733FD"/>
    <w:rsid w:val="00C7483E"/>
    <w:rsid w:val="00C74E06"/>
    <w:rsid w:val="00C81537"/>
    <w:rsid w:val="00C82000"/>
    <w:rsid w:val="00C827FB"/>
    <w:rsid w:val="00C8365E"/>
    <w:rsid w:val="00C84745"/>
    <w:rsid w:val="00C90F47"/>
    <w:rsid w:val="00C926C4"/>
    <w:rsid w:val="00C943D9"/>
    <w:rsid w:val="00C95A0B"/>
    <w:rsid w:val="00C95EA8"/>
    <w:rsid w:val="00C96CAB"/>
    <w:rsid w:val="00CA168B"/>
    <w:rsid w:val="00CA2C7B"/>
    <w:rsid w:val="00CA6A11"/>
    <w:rsid w:val="00CB42FA"/>
    <w:rsid w:val="00CC04F9"/>
    <w:rsid w:val="00CC2E63"/>
    <w:rsid w:val="00CE000E"/>
    <w:rsid w:val="00CE0B08"/>
    <w:rsid w:val="00CE0B74"/>
    <w:rsid w:val="00CE7A2B"/>
    <w:rsid w:val="00CF3395"/>
    <w:rsid w:val="00CF4AC5"/>
    <w:rsid w:val="00D05785"/>
    <w:rsid w:val="00D06F1E"/>
    <w:rsid w:val="00D12D5A"/>
    <w:rsid w:val="00D1305B"/>
    <w:rsid w:val="00D1465A"/>
    <w:rsid w:val="00D2309C"/>
    <w:rsid w:val="00D2491E"/>
    <w:rsid w:val="00D25825"/>
    <w:rsid w:val="00D311F3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B3D84"/>
    <w:rsid w:val="00DD4EEC"/>
    <w:rsid w:val="00DD5D8A"/>
    <w:rsid w:val="00DE0143"/>
    <w:rsid w:val="00DF0982"/>
    <w:rsid w:val="00DF1B2A"/>
    <w:rsid w:val="00DF7453"/>
    <w:rsid w:val="00E0075F"/>
    <w:rsid w:val="00E03328"/>
    <w:rsid w:val="00E04CD9"/>
    <w:rsid w:val="00E12D6A"/>
    <w:rsid w:val="00E13DA7"/>
    <w:rsid w:val="00E175E8"/>
    <w:rsid w:val="00E179E8"/>
    <w:rsid w:val="00E17AAB"/>
    <w:rsid w:val="00E22510"/>
    <w:rsid w:val="00E2705F"/>
    <w:rsid w:val="00E2743B"/>
    <w:rsid w:val="00E30B00"/>
    <w:rsid w:val="00E31A77"/>
    <w:rsid w:val="00E34E36"/>
    <w:rsid w:val="00E359F6"/>
    <w:rsid w:val="00E36F49"/>
    <w:rsid w:val="00E3719B"/>
    <w:rsid w:val="00E4041D"/>
    <w:rsid w:val="00E412A2"/>
    <w:rsid w:val="00E44E94"/>
    <w:rsid w:val="00E52CFC"/>
    <w:rsid w:val="00E54B90"/>
    <w:rsid w:val="00E75939"/>
    <w:rsid w:val="00E845D8"/>
    <w:rsid w:val="00E85137"/>
    <w:rsid w:val="00E97E85"/>
    <w:rsid w:val="00EA0D27"/>
    <w:rsid w:val="00EA66DD"/>
    <w:rsid w:val="00EA78D5"/>
    <w:rsid w:val="00EB0DF0"/>
    <w:rsid w:val="00EB4963"/>
    <w:rsid w:val="00EC3FD4"/>
    <w:rsid w:val="00EC481D"/>
    <w:rsid w:val="00EC6D84"/>
    <w:rsid w:val="00ED2DA9"/>
    <w:rsid w:val="00ED47B2"/>
    <w:rsid w:val="00EE18B5"/>
    <w:rsid w:val="00EE760F"/>
    <w:rsid w:val="00EF2C58"/>
    <w:rsid w:val="00EF6AD6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3A07"/>
    <w:rsid w:val="00F43D8C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6D91"/>
    <w:rsid w:val="00F67FEF"/>
    <w:rsid w:val="00F73E88"/>
    <w:rsid w:val="00F8252B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10A7"/>
    <w:rsid w:val="00FC1D83"/>
    <w:rsid w:val="00FC1DE9"/>
    <w:rsid w:val="00FC3979"/>
    <w:rsid w:val="00FD41FC"/>
    <w:rsid w:val="00FD4388"/>
    <w:rsid w:val="00FD7592"/>
    <w:rsid w:val="00FE52A8"/>
    <w:rsid w:val="00FE61CF"/>
    <w:rsid w:val="00FF631E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AF0B3"/>
  <w15:docId w15:val="{D0F2207C-5AED-47E5-B18B-2BBA314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7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2017-09-05T23:00:00+00:00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French</Language_x0028_s_x0029_>
    <Next_x0020_Review_x0020_Due xmlns="446d9c23-33c1-4aaa-b610-0b49484beeba">2019-09-04T23:00:00+00:00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883d357f00da4637629b6399a5c55727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f72861f7fdec133e742763d5f8f9f0e5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i"/>
                    <xsd:enumeration value="Mozambique"/>
                    <xsd:enumeration value="Myanmar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30DE9-C94C-4A41-BD53-57D7FF27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4334E-3E37-41A3-9CEB-E7424238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RFP Bidder Response Document Sample (French)</vt:lpstr>
      <vt:lpstr>RFP Bidder Response Document Sample (French)</vt:lpstr>
    </vt:vector>
  </TitlesOfParts>
  <Company>Save the Children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 (French)</dc:title>
  <dc:creator>LMiller</dc:creator>
  <cp:lastModifiedBy>Olivia Carlin</cp:lastModifiedBy>
  <cp:revision>2</cp:revision>
  <cp:lastPrinted>2016-04-25T12:42:00Z</cp:lastPrinted>
  <dcterms:created xsi:type="dcterms:W3CDTF">2021-04-07T12:50:00Z</dcterms:created>
  <dcterms:modified xsi:type="dcterms:W3CDTF">2021-04-07T12:50:00Z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