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F6685" w:rsidR="001E4D92" w:rsidP="007074D6" w:rsidRDefault="00647E48" w14:paraId="3EC150C4" w14:textId="77777777">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Pr="003F6685" w:rsidR="00EB0DF0">
        <w:rPr>
          <w:rFonts w:asciiTheme="minorHAnsi" w:hAnsiTheme="minorHAnsi" w:cstheme="minorHAnsi"/>
          <w:b/>
          <w:sz w:val="22"/>
          <w:szCs w:val="22"/>
        </w:rPr>
        <w:t xml:space="preserve"> </w:t>
      </w:r>
    </w:p>
    <w:p w:rsidRPr="003F6685" w:rsidR="00E175E8" w:rsidP="007074D6" w:rsidRDefault="00E175E8" w14:paraId="19444214" w14:textId="77777777">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rsidRPr="003F6685" w:rsidR="000E6190" w:rsidP="007074D6" w:rsidRDefault="000E6190" w14:paraId="6AA7A8B1" w14:textId="77777777">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rsidRPr="003F6685" w:rsidR="00E03328" w:rsidP="007074D6" w:rsidRDefault="000E6190" w14:paraId="3CFF8DAE" w14:textId="77777777">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Pr="003F6685" w:rsidR="00F23940">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Pr="003F6685" w:rsidR="00E03328">
        <w:rPr>
          <w:rFonts w:asciiTheme="minorHAnsi" w:hAnsiTheme="minorHAnsi" w:cstheme="minorHAnsi"/>
          <w:sz w:val="22"/>
          <w:szCs w:val="22"/>
        </w:rPr>
        <w:t xml:space="preserve">. </w:t>
      </w:r>
    </w:p>
    <w:p w:rsidR="00647E48" w:rsidP="007074D6" w:rsidRDefault="00647E48" w14:paraId="32EB1DF5" w14:textId="77777777">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rsidR="00431D9D" w:rsidP="007074D6" w:rsidRDefault="00431D9D" w14:paraId="00E9205E" w14:textId="77777777">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rsidRPr="00DE0491" w:rsidR="009A1DF9" w:rsidP="007074D6" w:rsidRDefault="009A1DF9" w14:paraId="0A8B59E5" w14:textId="77777777">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DE0491">
        <w:rPr>
          <w:rFonts w:asciiTheme="minorHAnsi" w:hAnsiTheme="minorHAnsi" w:cstheme="minorHAnsi"/>
          <w:b/>
          <w:sz w:val="22"/>
          <w:szCs w:val="22"/>
          <w:u w:val="single"/>
        </w:rPr>
        <w:t xml:space="preserve">Section 1 - Bidder’s </w:t>
      </w:r>
      <w:r w:rsidRPr="00DE0491" w:rsidR="003B5FA4">
        <w:rPr>
          <w:rFonts w:asciiTheme="minorHAnsi" w:hAnsiTheme="minorHAnsi" w:cstheme="minorHAnsi"/>
          <w:b/>
          <w:sz w:val="22"/>
          <w:szCs w:val="22"/>
          <w:u w:val="single"/>
        </w:rPr>
        <w:t>Experience</w:t>
      </w:r>
    </w:p>
    <w:p w:rsidRPr="00DE0491" w:rsidR="00CA168B" w:rsidP="007074D6" w:rsidRDefault="00CA168B" w14:paraId="1F044BF5" w14:textId="77777777">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rsidRPr="00DE0491" w:rsidR="00431D9D" w:rsidP="00941D5F" w:rsidRDefault="003B5FA4" w14:paraId="02E2C9F7" w14:textId="6C1ED6D2">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 xml:space="preserve">Please outline the </w:t>
      </w:r>
      <w:r w:rsidRPr="00DE0491" w:rsidR="00830A99">
        <w:rPr>
          <w:rFonts w:asciiTheme="minorHAnsi" w:hAnsiTheme="minorHAnsi" w:cstheme="minorHAnsi"/>
          <w:sz w:val="22"/>
          <w:szCs w:val="22"/>
        </w:rPr>
        <w:t>company’s</w:t>
      </w:r>
      <w:r w:rsidRPr="00DE0491">
        <w:rPr>
          <w:rFonts w:asciiTheme="minorHAnsi" w:hAnsiTheme="minorHAnsi" w:cstheme="minorHAnsi"/>
          <w:sz w:val="22"/>
          <w:szCs w:val="22"/>
        </w:rPr>
        <w:t xml:space="preserve"> experience in </w:t>
      </w:r>
      <w:r w:rsidRPr="00DE0491" w:rsidR="00460D8C">
        <w:rPr>
          <w:rFonts w:asciiTheme="minorHAnsi" w:hAnsiTheme="minorHAnsi" w:cstheme="minorHAnsi"/>
          <w:sz w:val="22"/>
          <w:szCs w:val="22"/>
        </w:rPr>
        <w:t>delivering the required supplies services or works</w:t>
      </w:r>
      <w:r w:rsidRPr="00DE0491">
        <w:rPr>
          <w:rFonts w:asciiTheme="minorHAnsi" w:hAnsiTheme="minorHAnsi" w:cstheme="minorHAnsi"/>
          <w:sz w:val="22"/>
          <w:szCs w:val="22"/>
        </w:rPr>
        <w:t>.</w:t>
      </w:r>
      <w:r w:rsidRPr="00DE0491" w:rsidR="000129C6">
        <w:rPr>
          <w:rFonts w:asciiTheme="minorHAnsi" w:hAnsiTheme="minorHAnsi" w:cstheme="minorHAnsi"/>
          <w:sz w:val="22"/>
          <w:szCs w:val="22"/>
        </w:rPr>
        <w:t xml:space="preserve"> This should include</w:t>
      </w:r>
      <w:r w:rsidRPr="00DE0491" w:rsidR="00431D9D">
        <w:rPr>
          <w:rFonts w:asciiTheme="minorHAnsi" w:hAnsiTheme="minorHAnsi" w:cstheme="minorHAnsi"/>
          <w:sz w:val="22"/>
          <w:szCs w:val="22"/>
        </w:rPr>
        <w:t xml:space="preserve"> demonstrated experience with </w:t>
      </w:r>
      <w:r w:rsidRPr="00DE0491" w:rsidR="00460D8C">
        <w:rPr>
          <w:rFonts w:asciiTheme="minorHAnsi" w:hAnsiTheme="minorHAnsi" w:cstheme="minorHAnsi"/>
          <w:sz w:val="22"/>
          <w:szCs w:val="22"/>
        </w:rPr>
        <w:t>the delivery</w:t>
      </w:r>
      <w:r w:rsidRPr="00DE0491" w:rsidR="00431D9D">
        <w:rPr>
          <w:rFonts w:asciiTheme="minorHAnsi" w:hAnsiTheme="minorHAnsi" w:cstheme="minorHAnsi"/>
          <w:sz w:val="22"/>
          <w:szCs w:val="22"/>
        </w:rPr>
        <w:t xml:space="preserve"> in the past, any </w:t>
      </w:r>
      <w:r w:rsidRPr="00DE0491" w:rsidR="00DE0491">
        <w:rPr>
          <w:rFonts w:asciiTheme="minorHAnsi" w:hAnsiTheme="minorHAnsi" w:cstheme="minorHAnsi"/>
          <w:sz w:val="22"/>
          <w:szCs w:val="22"/>
        </w:rPr>
        <w:t>value-added</w:t>
      </w:r>
      <w:r w:rsidRPr="00DE0491" w:rsidR="00431D9D">
        <w:rPr>
          <w:rFonts w:asciiTheme="minorHAnsi" w:hAnsiTheme="minorHAnsi" w:cstheme="minorHAnsi"/>
          <w:sz w:val="22"/>
          <w:szCs w:val="22"/>
        </w:rPr>
        <w:t xml:space="preserve"> services</w:t>
      </w:r>
      <w:r w:rsidRPr="00DE0491" w:rsidR="000129C6">
        <w:rPr>
          <w:rFonts w:asciiTheme="minorHAnsi" w:hAnsiTheme="minorHAnsi" w:cstheme="minorHAnsi"/>
          <w:sz w:val="22"/>
          <w:szCs w:val="22"/>
        </w:rPr>
        <w:t>.</w:t>
      </w:r>
    </w:p>
    <w:p w:rsidRPr="00DE0491" w:rsidR="003B5FA4" w:rsidP="007074D6" w:rsidRDefault="003B5FA4" w14:paraId="516ABD4B" w14:textId="77777777">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Pr="00DE0491" w:rsidR="003B5FA4" w:rsidTr="003B5FA4" w14:paraId="4D11EE5D" w14:textId="77777777">
        <w:tc>
          <w:tcPr>
            <w:tcW w:w="9628" w:type="dxa"/>
          </w:tcPr>
          <w:p w:rsidRPr="00DE0491" w:rsidR="003B5FA4" w:rsidP="007074D6" w:rsidRDefault="003B5FA4" w14:paraId="06ECBD0F" w14:textId="77777777">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rsidRPr="00DE0491" w:rsidR="003B5FA4" w:rsidP="007074D6" w:rsidRDefault="003B5FA4" w14:paraId="431D89DE" w14:textId="77777777">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rsidRPr="00DE0491" w:rsidR="003B5FA4" w:rsidP="007074D6" w:rsidRDefault="003B5FA4" w14:paraId="5F3EE3EF" w14:textId="77777777">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rsidRPr="00DE0491" w:rsidR="003B5FA4" w:rsidP="007074D6" w:rsidRDefault="003B5FA4" w14:paraId="0ABB434F" w14:textId="77777777">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rsidRPr="00DE0491" w:rsidR="003B5FA4" w:rsidP="007074D6" w:rsidRDefault="003B5FA4" w14:paraId="43F23642" w14:textId="77777777">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rsidRPr="00DE0491" w:rsidR="003B5FA4" w:rsidP="007074D6" w:rsidRDefault="003B5FA4" w14:paraId="3E185EF7" w14:textId="77777777">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rsidRPr="00DE0491" w:rsidR="003B5FA4" w:rsidP="003B5FA4" w:rsidRDefault="003B5FA4" w14:paraId="47FFED2A" w14:textId="77777777">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DE0491">
        <w:rPr>
          <w:rFonts w:asciiTheme="minorHAnsi" w:hAnsiTheme="minorHAnsi" w:cstheme="minorHAnsi"/>
          <w:b/>
          <w:sz w:val="22"/>
          <w:szCs w:val="22"/>
          <w:u w:val="single"/>
        </w:rPr>
        <w:t>Section 2 - Bidder’s Company Information</w:t>
      </w:r>
    </w:p>
    <w:p w:rsidRPr="00DE0491" w:rsidR="003B5FA4" w:rsidP="007074D6" w:rsidRDefault="003B5FA4" w14:paraId="403A5061" w14:textId="77777777">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rsidRPr="00DE0491" w:rsidR="00CA168B" w:rsidP="00DE0491" w:rsidRDefault="00CA168B" w14:paraId="182A7733" w14:textId="68272937">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General information</w:t>
      </w:r>
    </w:p>
    <w:p w:rsidRPr="00DE0491" w:rsidR="00CA168B" w:rsidP="007074D6" w:rsidRDefault="00CA168B" w14:paraId="302BB0D3" w14:textId="77777777">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ab/>
      </w:r>
      <w:r w:rsidRPr="00DE0491">
        <w:rPr>
          <w:rFonts w:asciiTheme="minorHAnsi" w:hAnsiTheme="minorHAnsi" w:cstheme="minorHAnsi"/>
          <w:sz w:val="22"/>
          <w:szCs w:val="22"/>
        </w:rPr>
        <w:tab/>
      </w:r>
      <w:r w:rsidRPr="00DE0491">
        <w:rPr>
          <w:rFonts w:asciiTheme="minorHAnsi" w:hAnsiTheme="minorHAnsi" w:cstheme="minorHAnsi"/>
          <w:sz w:val="22"/>
          <w:szCs w:val="22"/>
        </w:rPr>
        <w:tab/>
      </w:r>
      <w:r w:rsidRPr="00DE0491">
        <w:rPr>
          <w:rFonts w:asciiTheme="minorHAnsi" w:hAnsiTheme="minorHAnsi" w:cstheme="minorHAnsi"/>
          <w:sz w:val="22"/>
          <w:szCs w:val="22"/>
        </w:rPr>
        <w:tab/>
      </w:r>
      <w:r w:rsidRPr="00DE0491">
        <w:rPr>
          <w:rFonts w:asciiTheme="minorHAnsi" w:hAnsiTheme="minorHAnsi" w:cstheme="minorHAnsi"/>
          <w:sz w:val="22"/>
          <w:szCs w:val="22"/>
        </w:rPr>
        <w:tab/>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2"/>
        <w:gridCol w:w="737"/>
        <w:gridCol w:w="1431"/>
        <w:gridCol w:w="1234"/>
        <w:gridCol w:w="78"/>
        <w:gridCol w:w="1623"/>
        <w:gridCol w:w="2409"/>
      </w:tblGrid>
      <w:tr w:rsidRPr="00DE0491" w:rsidR="00CA168B" w:rsidTr="00431D9D" w14:paraId="77CA5624" w14:textId="77777777">
        <w:trPr>
          <w:trHeight w:val="255"/>
        </w:trPr>
        <w:tc>
          <w:tcPr>
            <w:tcW w:w="9634" w:type="dxa"/>
            <w:gridSpan w:val="7"/>
          </w:tcPr>
          <w:p w:rsidRPr="00DE0491" w:rsidR="00CA168B" w:rsidP="007074D6" w:rsidRDefault="00787A4A" w14:paraId="172B6B91" w14:textId="7777777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Company</w:t>
            </w:r>
            <w:r w:rsidRPr="00DE0491" w:rsidR="00CA168B">
              <w:rPr>
                <w:rFonts w:asciiTheme="minorHAnsi" w:hAnsiTheme="minorHAnsi" w:cstheme="minorHAnsi"/>
                <w:sz w:val="22"/>
                <w:szCs w:val="22"/>
              </w:rPr>
              <w:t xml:space="preserve"> name:</w:t>
            </w:r>
          </w:p>
        </w:tc>
      </w:tr>
      <w:tr w:rsidRPr="00DE0491" w:rsidR="000129C6" w:rsidTr="00431D9D" w14:paraId="42BB8E86" w14:textId="77777777">
        <w:trPr>
          <w:trHeight w:val="240"/>
        </w:trPr>
        <w:tc>
          <w:tcPr>
            <w:tcW w:w="9634" w:type="dxa"/>
            <w:gridSpan w:val="7"/>
          </w:tcPr>
          <w:p w:rsidRPr="00DE0491" w:rsidR="000129C6" w:rsidP="00830A99" w:rsidRDefault="000129C6" w14:paraId="28579353" w14:textId="0825101D">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 xml:space="preserve">Number of years in Operation in </w:t>
            </w:r>
            <w:r w:rsidRPr="00DE0491" w:rsidR="00830A99">
              <w:rPr>
                <w:rFonts w:asciiTheme="minorHAnsi" w:hAnsiTheme="minorHAnsi" w:cstheme="minorHAnsi"/>
                <w:sz w:val="22"/>
                <w:szCs w:val="22"/>
              </w:rPr>
              <w:t>the Country</w:t>
            </w:r>
            <w:r w:rsidRPr="00DE0491">
              <w:rPr>
                <w:rFonts w:asciiTheme="minorHAnsi" w:hAnsiTheme="minorHAnsi" w:cstheme="minorHAnsi"/>
                <w:sz w:val="22"/>
                <w:szCs w:val="22"/>
              </w:rPr>
              <w:t xml:space="preserve">: </w:t>
            </w:r>
          </w:p>
        </w:tc>
      </w:tr>
      <w:tr w:rsidRPr="00DE0491" w:rsidR="00CA168B" w:rsidTr="00431D9D" w14:paraId="29D9C49A" w14:textId="77777777">
        <w:trPr>
          <w:trHeight w:val="240"/>
        </w:trPr>
        <w:tc>
          <w:tcPr>
            <w:tcW w:w="9634" w:type="dxa"/>
            <w:gridSpan w:val="7"/>
          </w:tcPr>
          <w:p w:rsidRPr="00DE0491" w:rsidR="00CA168B" w:rsidP="007074D6" w:rsidRDefault="00CA168B" w14:paraId="30578D70" w14:textId="7777777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Registered name of company (if different):</w:t>
            </w:r>
          </w:p>
        </w:tc>
      </w:tr>
      <w:tr w:rsidRPr="00DE0491" w:rsidR="00CA168B" w:rsidTr="00431D9D" w14:paraId="25830254" w14:textId="77777777">
        <w:trPr>
          <w:trHeight w:val="240"/>
        </w:trPr>
        <w:tc>
          <w:tcPr>
            <w:tcW w:w="9634" w:type="dxa"/>
            <w:gridSpan w:val="7"/>
          </w:tcPr>
          <w:p w:rsidRPr="00DE0491" w:rsidR="00CA168B" w:rsidP="007074D6" w:rsidRDefault="00CA168B" w14:paraId="2258034A" w14:textId="7777777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Any other trading names of company:</w:t>
            </w:r>
          </w:p>
        </w:tc>
      </w:tr>
      <w:tr w:rsidRPr="00DE0491" w:rsidR="00CA168B" w:rsidTr="00431D9D" w14:paraId="0BC95B9E" w14:textId="77777777">
        <w:trPr>
          <w:trHeight w:val="255"/>
        </w:trPr>
        <w:tc>
          <w:tcPr>
            <w:tcW w:w="4290" w:type="dxa"/>
            <w:gridSpan w:val="3"/>
          </w:tcPr>
          <w:p w:rsidRPr="00DE0491" w:rsidR="00CA168B" w:rsidP="007074D6" w:rsidRDefault="00787A4A" w14:paraId="2DFD1F31" w14:textId="77777777">
            <w:pPr>
              <w:spacing w:after="0" w:line="240" w:lineRule="auto"/>
              <w:jc w:val="left"/>
              <w:rPr>
                <w:rFonts w:asciiTheme="minorHAnsi" w:hAnsiTheme="minorHAnsi" w:cstheme="minorHAnsi"/>
                <w:sz w:val="22"/>
                <w:szCs w:val="22"/>
                <w:lang w:val="en-US"/>
              </w:rPr>
            </w:pPr>
            <w:r w:rsidRPr="00DE0491">
              <w:rPr>
                <w:rFonts w:asciiTheme="minorHAnsi" w:hAnsiTheme="minorHAnsi" w:cstheme="minorHAnsi"/>
                <w:sz w:val="22"/>
                <w:szCs w:val="22"/>
              </w:rPr>
              <w:t xml:space="preserve">Primary </w:t>
            </w:r>
            <w:r w:rsidRPr="00DE0491" w:rsidR="00CA168B">
              <w:rPr>
                <w:rFonts w:asciiTheme="minorHAnsi" w:hAnsiTheme="minorHAnsi" w:cstheme="minorHAnsi"/>
                <w:sz w:val="22"/>
                <w:szCs w:val="22"/>
              </w:rPr>
              <w:t>Contact Name:</w:t>
            </w:r>
          </w:p>
        </w:tc>
        <w:tc>
          <w:tcPr>
            <w:tcW w:w="5344" w:type="dxa"/>
            <w:gridSpan w:val="4"/>
          </w:tcPr>
          <w:p w:rsidRPr="00DE0491" w:rsidR="00CA168B" w:rsidP="007074D6" w:rsidRDefault="00CA168B" w14:paraId="62A26A00" w14:textId="77777777">
            <w:pPr>
              <w:spacing w:after="0" w:line="240" w:lineRule="auto"/>
              <w:jc w:val="left"/>
              <w:rPr>
                <w:rFonts w:asciiTheme="minorHAnsi" w:hAnsiTheme="minorHAnsi" w:cstheme="minorHAnsi"/>
                <w:sz w:val="22"/>
                <w:szCs w:val="22"/>
                <w:lang w:val="en-US"/>
              </w:rPr>
            </w:pPr>
            <w:r w:rsidRPr="00DE0491">
              <w:rPr>
                <w:rFonts w:asciiTheme="minorHAnsi" w:hAnsiTheme="minorHAnsi" w:cstheme="minorHAnsi"/>
                <w:sz w:val="22"/>
                <w:szCs w:val="22"/>
                <w:lang w:val="en-US"/>
              </w:rPr>
              <w:t xml:space="preserve">Job </w:t>
            </w:r>
            <w:proofErr w:type="gramStart"/>
            <w:r w:rsidRPr="00DE0491">
              <w:rPr>
                <w:rFonts w:asciiTheme="minorHAnsi" w:hAnsiTheme="minorHAnsi" w:cstheme="minorHAnsi"/>
                <w:sz w:val="22"/>
                <w:szCs w:val="22"/>
              </w:rPr>
              <w:t>title</w:t>
            </w:r>
            <w:r w:rsidRPr="00DE0491">
              <w:rPr>
                <w:rFonts w:asciiTheme="minorHAnsi" w:hAnsiTheme="minorHAnsi" w:cstheme="minorHAnsi"/>
                <w:sz w:val="22"/>
                <w:szCs w:val="22"/>
                <w:lang w:val="en-US"/>
              </w:rPr>
              <w:t> :</w:t>
            </w:r>
            <w:proofErr w:type="gramEnd"/>
            <w:r w:rsidRPr="00DE0491">
              <w:rPr>
                <w:rFonts w:asciiTheme="minorHAnsi" w:hAnsiTheme="minorHAnsi" w:cstheme="minorHAnsi"/>
                <w:sz w:val="22"/>
                <w:szCs w:val="22"/>
                <w:lang w:val="en-US"/>
              </w:rPr>
              <w:t xml:space="preserve"> </w:t>
            </w:r>
          </w:p>
        </w:tc>
      </w:tr>
      <w:tr w:rsidRPr="00DE0491" w:rsidR="00CA168B" w:rsidTr="00431D9D" w14:paraId="1D2C0E32" w14:textId="77777777">
        <w:trPr>
          <w:trHeight w:val="255"/>
        </w:trPr>
        <w:tc>
          <w:tcPr>
            <w:tcW w:w="4290" w:type="dxa"/>
            <w:gridSpan w:val="3"/>
          </w:tcPr>
          <w:p w:rsidRPr="00DE0491" w:rsidR="00CA168B" w:rsidP="007074D6" w:rsidRDefault="00CA168B" w14:paraId="46CC792A" w14:textId="77777777">
            <w:pPr>
              <w:spacing w:after="0" w:line="240" w:lineRule="auto"/>
              <w:jc w:val="left"/>
              <w:rPr>
                <w:rFonts w:asciiTheme="minorHAnsi" w:hAnsiTheme="minorHAnsi" w:cstheme="minorHAnsi"/>
                <w:sz w:val="22"/>
                <w:szCs w:val="22"/>
                <w:lang w:val="fr-FR"/>
              </w:rPr>
            </w:pPr>
            <w:proofErr w:type="gramStart"/>
            <w:r w:rsidRPr="00DE0491">
              <w:rPr>
                <w:rFonts w:asciiTheme="minorHAnsi" w:hAnsiTheme="minorHAnsi" w:cstheme="minorHAnsi"/>
                <w:sz w:val="22"/>
                <w:szCs w:val="22"/>
                <w:lang w:val="fr-FR"/>
              </w:rPr>
              <w:t>Phone:</w:t>
            </w:r>
            <w:proofErr w:type="gramEnd"/>
          </w:p>
        </w:tc>
        <w:tc>
          <w:tcPr>
            <w:tcW w:w="5344" w:type="dxa"/>
            <w:gridSpan w:val="4"/>
          </w:tcPr>
          <w:p w:rsidRPr="00DE0491" w:rsidR="00CA168B" w:rsidP="007074D6" w:rsidRDefault="00CA168B" w14:paraId="2D512603" w14:textId="77777777">
            <w:pPr>
              <w:spacing w:after="0" w:line="240" w:lineRule="auto"/>
              <w:jc w:val="left"/>
              <w:rPr>
                <w:rFonts w:asciiTheme="minorHAnsi" w:hAnsiTheme="minorHAnsi" w:cstheme="minorHAnsi"/>
                <w:sz w:val="22"/>
                <w:szCs w:val="22"/>
                <w:lang w:val="fr-FR"/>
              </w:rPr>
            </w:pPr>
            <w:proofErr w:type="gramStart"/>
            <w:r w:rsidRPr="00DE0491">
              <w:rPr>
                <w:rFonts w:asciiTheme="minorHAnsi" w:hAnsiTheme="minorHAnsi" w:cstheme="minorHAnsi"/>
                <w:sz w:val="22"/>
                <w:szCs w:val="22"/>
                <w:lang w:val="fr-FR"/>
              </w:rPr>
              <w:t>Fax:</w:t>
            </w:r>
            <w:proofErr w:type="gramEnd"/>
          </w:p>
        </w:tc>
      </w:tr>
      <w:tr w:rsidRPr="00DE0491" w:rsidR="00CA168B" w:rsidTr="00431D9D" w14:paraId="06906FC8" w14:textId="77777777">
        <w:trPr>
          <w:trHeight w:val="255"/>
        </w:trPr>
        <w:tc>
          <w:tcPr>
            <w:tcW w:w="4290" w:type="dxa"/>
            <w:gridSpan w:val="3"/>
          </w:tcPr>
          <w:p w:rsidRPr="00DE0491" w:rsidR="00CA168B" w:rsidP="007074D6" w:rsidRDefault="00CA168B" w14:paraId="3E29441E" w14:textId="77777777">
            <w:pPr>
              <w:spacing w:after="0" w:line="240" w:lineRule="auto"/>
              <w:jc w:val="left"/>
              <w:rPr>
                <w:rFonts w:asciiTheme="minorHAnsi" w:hAnsiTheme="minorHAnsi" w:cstheme="minorHAnsi"/>
                <w:sz w:val="22"/>
                <w:szCs w:val="22"/>
                <w:lang w:val="fr-FR"/>
              </w:rPr>
            </w:pPr>
            <w:proofErr w:type="gramStart"/>
            <w:r w:rsidRPr="00DE0491">
              <w:rPr>
                <w:rFonts w:asciiTheme="minorHAnsi" w:hAnsiTheme="minorHAnsi" w:cstheme="minorHAnsi"/>
                <w:sz w:val="22"/>
                <w:szCs w:val="22"/>
                <w:lang w:val="fr-FR"/>
              </w:rPr>
              <w:t>Email:</w:t>
            </w:r>
            <w:proofErr w:type="gramEnd"/>
          </w:p>
        </w:tc>
        <w:tc>
          <w:tcPr>
            <w:tcW w:w="5344" w:type="dxa"/>
            <w:gridSpan w:val="4"/>
          </w:tcPr>
          <w:p w:rsidRPr="00DE0491" w:rsidR="00CA168B" w:rsidP="007074D6" w:rsidRDefault="00CA168B" w14:paraId="50271654" w14:textId="7777777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 xml:space="preserve">Website: </w:t>
            </w:r>
          </w:p>
        </w:tc>
      </w:tr>
      <w:tr w:rsidRPr="00DE0491" w:rsidR="00CA168B" w:rsidTr="00431D9D" w14:paraId="17750014" w14:textId="77777777">
        <w:trPr>
          <w:trHeight w:val="779"/>
        </w:trPr>
        <w:tc>
          <w:tcPr>
            <w:tcW w:w="2859" w:type="dxa"/>
            <w:gridSpan w:val="2"/>
          </w:tcPr>
          <w:p w:rsidRPr="00DE0491" w:rsidR="00CA168B" w:rsidP="007074D6" w:rsidRDefault="00CA168B" w14:paraId="6E1D0845" w14:textId="7777777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Princip</w:t>
            </w:r>
            <w:r w:rsidRPr="00DE0491" w:rsidR="00003DF5">
              <w:rPr>
                <w:rFonts w:asciiTheme="minorHAnsi" w:hAnsiTheme="minorHAnsi" w:cstheme="minorHAnsi"/>
                <w:sz w:val="22"/>
                <w:szCs w:val="22"/>
              </w:rPr>
              <w:t>a</w:t>
            </w:r>
            <w:r w:rsidRPr="00DE0491">
              <w:rPr>
                <w:rFonts w:asciiTheme="minorHAnsi" w:hAnsiTheme="minorHAnsi" w:cstheme="minorHAnsi"/>
                <w:sz w:val="22"/>
                <w:szCs w:val="22"/>
              </w:rPr>
              <w:t>l Address:</w:t>
            </w:r>
          </w:p>
        </w:tc>
        <w:tc>
          <w:tcPr>
            <w:tcW w:w="2743" w:type="dxa"/>
            <w:gridSpan w:val="3"/>
          </w:tcPr>
          <w:p w:rsidRPr="00DE0491" w:rsidR="00CA168B" w:rsidP="007074D6" w:rsidRDefault="00CA168B" w14:paraId="6AD33D3E" w14:textId="7777777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Registered Address:</w:t>
            </w:r>
          </w:p>
        </w:tc>
        <w:tc>
          <w:tcPr>
            <w:tcW w:w="4032" w:type="dxa"/>
            <w:gridSpan w:val="2"/>
          </w:tcPr>
          <w:p w:rsidRPr="00DE0491" w:rsidR="00CA168B" w:rsidP="007074D6" w:rsidRDefault="00CA168B" w14:paraId="44E16F3B" w14:textId="7777777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Payment Address:</w:t>
            </w:r>
          </w:p>
        </w:tc>
      </w:tr>
      <w:tr w:rsidRPr="00DE0491" w:rsidR="00431D9D" w:rsidTr="00431D9D" w14:paraId="495018F0" w14:textId="77777777">
        <w:trPr>
          <w:trHeight w:val="240"/>
        </w:trPr>
        <w:tc>
          <w:tcPr>
            <w:tcW w:w="2122" w:type="dxa"/>
          </w:tcPr>
          <w:p w:rsidRPr="00DE0491" w:rsidR="00431D9D" w:rsidP="007074D6" w:rsidRDefault="00431D9D" w14:paraId="4661A9AD" w14:textId="7777777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Company Registration number</w:t>
            </w:r>
          </w:p>
          <w:p w:rsidRPr="00DE0491" w:rsidR="00A15EE2" w:rsidP="007074D6" w:rsidRDefault="00A15EE2" w14:paraId="7E90CA57" w14:textId="3FBAD35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(Attach CAC certificate)</w:t>
            </w:r>
          </w:p>
        </w:tc>
        <w:tc>
          <w:tcPr>
            <w:tcW w:w="3402" w:type="dxa"/>
            <w:gridSpan w:val="3"/>
          </w:tcPr>
          <w:p w:rsidRPr="00DE0491" w:rsidR="00431D9D" w:rsidP="007074D6" w:rsidRDefault="00431D9D" w14:paraId="13AF6BF6" w14:textId="77777777">
            <w:pPr>
              <w:spacing w:after="0" w:line="240" w:lineRule="auto"/>
              <w:jc w:val="left"/>
              <w:rPr>
                <w:rFonts w:asciiTheme="minorHAnsi" w:hAnsiTheme="minorHAnsi" w:cstheme="minorHAnsi"/>
                <w:sz w:val="22"/>
                <w:szCs w:val="22"/>
              </w:rPr>
            </w:pPr>
          </w:p>
        </w:tc>
        <w:tc>
          <w:tcPr>
            <w:tcW w:w="1701" w:type="dxa"/>
            <w:gridSpan w:val="2"/>
          </w:tcPr>
          <w:p w:rsidRPr="00DE0491" w:rsidR="00431D9D" w:rsidP="007074D6" w:rsidRDefault="00431D9D" w14:paraId="4BCD75B0" w14:textId="7777777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Date of registration:</w:t>
            </w:r>
          </w:p>
        </w:tc>
        <w:tc>
          <w:tcPr>
            <w:tcW w:w="2409" w:type="dxa"/>
          </w:tcPr>
          <w:p w:rsidRPr="00DE0491" w:rsidR="00431D9D" w:rsidP="007074D6" w:rsidRDefault="00431D9D" w14:paraId="2428B90E" w14:textId="77777777">
            <w:pPr>
              <w:spacing w:after="0" w:line="240" w:lineRule="auto"/>
              <w:jc w:val="left"/>
              <w:rPr>
                <w:rFonts w:asciiTheme="minorHAnsi" w:hAnsiTheme="minorHAnsi" w:cstheme="minorHAnsi"/>
                <w:sz w:val="22"/>
                <w:szCs w:val="22"/>
              </w:rPr>
            </w:pPr>
          </w:p>
        </w:tc>
      </w:tr>
      <w:tr w:rsidRPr="00DE0491" w:rsidR="00431D9D" w:rsidTr="00431D9D" w14:paraId="5A14B220" w14:textId="77777777">
        <w:trPr>
          <w:trHeight w:val="417"/>
        </w:trPr>
        <w:tc>
          <w:tcPr>
            <w:tcW w:w="2122" w:type="dxa"/>
          </w:tcPr>
          <w:p w:rsidRPr="00DE0491" w:rsidR="00431D9D" w:rsidP="00431D9D" w:rsidRDefault="00431D9D" w14:paraId="20D99AA3" w14:textId="7777777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VAT/Tax registration number:</w:t>
            </w:r>
          </w:p>
        </w:tc>
        <w:tc>
          <w:tcPr>
            <w:tcW w:w="3402" w:type="dxa"/>
            <w:gridSpan w:val="3"/>
          </w:tcPr>
          <w:p w:rsidRPr="00DE0491" w:rsidR="00431D9D" w:rsidP="00431D9D" w:rsidRDefault="00431D9D" w14:paraId="570E24D2" w14:textId="77777777">
            <w:pPr>
              <w:spacing w:after="0" w:line="240" w:lineRule="auto"/>
              <w:jc w:val="left"/>
              <w:rPr>
                <w:rFonts w:asciiTheme="minorHAnsi" w:hAnsiTheme="minorHAnsi" w:cstheme="minorHAnsi"/>
                <w:sz w:val="22"/>
                <w:szCs w:val="22"/>
              </w:rPr>
            </w:pPr>
          </w:p>
        </w:tc>
        <w:tc>
          <w:tcPr>
            <w:tcW w:w="1701" w:type="dxa"/>
            <w:gridSpan w:val="2"/>
          </w:tcPr>
          <w:p w:rsidRPr="00DE0491" w:rsidR="00431D9D" w:rsidP="00431D9D" w:rsidRDefault="00431D9D" w14:paraId="54A782AD" w14:textId="7777777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Annual Turnover:</w:t>
            </w:r>
          </w:p>
        </w:tc>
        <w:tc>
          <w:tcPr>
            <w:tcW w:w="2409" w:type="dxa"/>
          </w:tcPr>
          <w:p w:rsidRPr="00DE0491" w:rsidR="00431D9D" w:rsidP="00431D9D" w:rsidRDefault="00431D9D" w14:paraId="394D0063" w14:textId="77777777">
            <w:pPr>
              <w:spacing w:after="0" w:line="240" w:lineRule="auto"/>
              <w:jc w:val="left"/>
              <w:rPr>
                <w:rFonts w:asciiTheme="minorHAnsi" w:hAnsiTheme="minorHAnsi" w:cstheme="minorHAnsi"/>
                <w:sz w:val="22"/>
                <w:szCs w:val="22"/>
              </w:rPr>
            </w:pPr>
          </w:p>
        </w:tc>
      </w:tr>
      <w:tr w:rsidRPr="00DE0491" w:rsidR="00431D9D" w:rsidTr="00431D9D" w14:paraId="7C2DCC50" w14:textId="77777777">
        <w:trPr>
          <w:trHeight w:val="268"/>
        </w:trPr>
        <w:tc>
          <w:tcPr>
            <w:tcW w:w="9634" w:type="dxa"/>
            <w:gridSpan w:val="7"/>
          </w:tcPr>
          <w:p w:rsidRPr="00DE0491" w:rsidR="00431D9D" w:rsidP="00431D9D" w:rsidRDefault="00431D9D" w14:paraId="67025F7F" w14:textId="32C51ED0">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Names of Company Directors:</w:t>
            </w:r>
          </w:p>
          <w:p w:rsidRPr="00DE0491" w:rsidR="00431D9D" w:rsidP="00431D9D" w:rsidRDefault="00431D9D" w14:paraId="61167E3A" w14:textId="77777777">
            <w:pPr>
              <w:spacing w:after="0" w:line="240" w:lineRule="auto"/>
              <w:jc w:val="left"/>
              <w:rPr>
                <w:rFonts w:asciiTheme="minorHAnsi" w:hAnsiTheme="minorHAnsi" w:cstheme="minorHAnsi"/>
                <w:sz w:val="22"/>
                <w:szCs w:val="22"/>
              </w:rPr>
            </w:pPr>
          </w:p>
          <w:p w:rsidRPr="00DE0491" w:rsidR="00431D9D" w:rsidP="00431D9D" w:rsidRDefault="00431D9D" w14:paraId="36F550E9" w14:textId="77777777">
            <w:pPr>
              <w:spacing w:after="0" w:line="240" w:lineRule="auto"/>
              <w:jc w:val="left"/>
              <w:rPr>
                <w:rFonts w:asciiTheme="minorHAnsi" w:hAnsiTheme="minorHAnsi" w:cstheme="minorHAnsi"/>
                <w:sz w:val="22"/>
                <w:szCs w:val="22"/>
              </w:rPr>
            </w:pPr>
          </w:p>
        </w:tc>
      </w:tr>
      <w:tr w:rsidRPr="00DE0491" w:rsidR="00431D9D" w:rsidTr="00431D9D" w14:paraId="2C38D83A" w14:textId="77777777">
        <w:trPr>
          <w:trHeight w:val="268"/>
        </w:trPr>
        <w:tc>
          <w:tcPr>
            <w:tcW w:w="9634" w:type="dxa"/>
            <w:gridSpan w:val="7"/>
          </w:tcPr>
          <w:p w:rsidRPr="00DE0491" w:rsidR="00431D9D" w:rsidP="00431D9D" w:rsidRDefault="00431D9D" w14:paraId="040418D2" w14:textId="7777777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 xml:space="preserve">Name of any Parent company: </w:t>
            </w:r>
          </w:p>
        </w:tc>
      </w:tr>
      <w:tr w:rsidRPr="00DE0491" w:rsidR="00431D9D" w:rsidTr="00431D9D" w14:paraId="7B876299" w14:textId="77777777">
        <w:trPr>
          <w:trHeight w:val="268"/>
        </w:trPr>
        <w:tc>
          <w:tcPr>
            <w:tcW w:w="9634" w:type="dxa"/>
            <w:gridSpan w:val="7"/>
          </w:tcPr>
          <w:p w:rsidRPr="00DE0491" w:rsidR="00431D9D" w:rsidP="00431D9D" w:rsidRDefault="00431D9D" w14:paraId="1BCBFBCB" w14:textId="7777777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Location of Registered Office of the Parent Company:</w:t>
            </w:r>
          </w:p>
        </w:tc>
      </w:tr>
      <w:tr w:rsidRPr="00DE0491" w:rsidR="00431D9D" w:rsidTr="00431D9D" w14:paraId="5C288F09" w14:textId="77777777">
        <w:trPr>
          <w:trHeight w:val="268"/>
        </w:trPr>
        <w:tc>
          <w:tcPr>
            <w:tcW w:w="9634" w:type="dxa"/>
            <w:gridSpan w:val="7"/>
          </w:tcPr>
          <w:p w:rsidRPr="00DE0491" w:rsidR="00431D9D" w:rsidP="00431D9D" w:rsidRDefault="00431D9D" w14:paraId="13DE8F35" w14:textId="77777777">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Legal relationship with Parent Company:</w:t>
            </w:r>
          </w:p>
        </w:tc>
      </w:tr>
    </w:tbl>
    <w:p w:rsidRPr="00DE0491" w:rsidR="00787A4A" w:rsidP="007074D6" w:rsidRDefault="00787A4A" w14:paraId="1B04419C" w14:textId="77777777">
      <w:pPr>
        <w:spacing w:after="0" w:line="240" w:lineRule="auto"/>
        <w:jc w:val="left"/>
        <w:rPr>
          <w:rFonts w:asciiTheme="minorHAnsi" w:hAnsiTheme="minorHAnsi" w:cstheme="minorHAnsi"/>
          <w:sz w:val="22"/>
          <w:szCs w:val="22"/>
        </w:rPr>
      </w:pPr>
    </w:p>
    <w:p w:rsidRPr="00DE0491" w:rsidR="00A1304F" w:rsidP="007074D6" w:rsidRDefault="00A1304F" w14:paraId="0D55C262" w14:textId="77777777">
      <w:pPr>
        <w:spacing w:after="0" w:line="240" w:lineRule="auto"/>
        <w:jc w:val="left"/>
        <w:rPr>
          <w:rFonts w:asciiTheme="minorHAnsi" w:hAnsiTheme="minorHAnsi" w:cstheme="minorHAnsi"/>
          <w:bCs/>
          <w:sz w:val="22"/>
          <w:szCs w:val="22"/>
        </w:rPr>
      </w:pPr>
    </w:p>
    <w:p w:rsidRPr="00DE0491" w:rsidR="00CA168B" w:rsidP="00DE0491" w:rsidRDefault="00CA168B" w14:paraId="2E0EF2BC" w14:textId="674E5C38">
      <w:pPr>
        <w:pStyle w:val="ListParagraph"/>
        <w:numPr>
          <w:ilvl w:val="0"/>
          <w:numId w:val="22"/>
        </w:numPr>
        <w:spacing w:after="0" w:line="240" w:lineRule="auto"/>
        <w:jc w:val="left"/>
        <w:rPr>
          <w:rFonts w:asciiTheme="minorHAnsi" w:hAnsiTheme="minorHAnsi" w:cstheme="minorHAnsi"/>
          <w:bCs/>
          <w:sz w:val="22"/>
          <w:szCs w:val="22"/>
        </w:rPr>
      </w:pPr>
      <w:r w:rsidRPr="00DE0491">
        <w:rPr>
          <w:rFonts w:asciiTheme="minorHAnsi" w:hAnsiTheme="minorHAnsi" w:cstheme="minorHAnsi"/>
          <w:bCs/>
          <w:sz w:val="22"/>
          <w:szCs w:val="22"/>
        </w:rPr>
        <w:t xml:space="preserve">Please provide </w:t>
      </w:r>
      <w:r w:rsidRPr="00DE0491" w:rsidR="00537F04">
        <w:rPr>
          <w:rFonts w:asciiTheme="minorHAnsi" w:hAnsiTheme="minorHAnsi" w:cstheme="minorHAnsi"/>
          <w:bCs/>
          <w:sz w:val="22"/>
          <w:szCs w:val="22"/>
        </w:rPr>
        <w:t xml:space="preserve">the following </w:t>
      </w:r>
      <w:r w:rsidRPr="00DE0491">
        <w:rPr>
          <w:rFonts w:asciiTheme="minorHAnsi" w:hAnsiTheme="minorHAnsi" w:cstheme="minorHAnsi"/>
          <w:bCs/>
          <w:sz w:val="22"/>
          <w:szCs w:val="22"/>
        </w:rPr>
        <w:t xml:space="preserve">details </w:t>
      </w:r>
      <w:r w:rsidRPr="00DE0491" w:rsidR="00537F04">
        <w:rPr>
          <w:rFonts w:asciiTheme="minorHAnsi" w:hAnsiTheme="minorHAnsi" w:cstheme="minorHAnsi"/>
          <w:bCs/>
          <w:sz w:val="22"/>
          <w:szCs w:val="22"/>
        </w:rPr>
        <w:t>for</w:t>
      </w:r>
      <w:r w:rsidRPr="00DE0491">
        <w:rPr>
          <w:rFonts w:asciiTheme="minorHAnsi" w:hAnsiTheme="minorHAnsi" w:cstheme="minorHAnsi"/>
          <w:b/>
          <w:sz w:val="22"/>
          <w:szCs w:val="22"/>
        </w:rPr>
        <w:t xml:space="preserve"> </w:t>
      </w:r>
      <w:r w:rsidRPr="00DE0491">
        <w:rPr>
          <w:rFonts w:asciiTheme="minorHAnsi" w:hAnsiTheme="minorHAnsi" w:cstheme="minorHAnsi"/>
          <w:sz w:val="22"/>
          <w:szCs w:val="22"/>
        </w:rPr>
        <w:t>at least 3</w:t>
      </w:r>
      <w:r w:rsidRPr="00DE0491">
        <w:rPr>
          <w:rFonts w:asciiTheme="minorHAnsi" w:hAnsiTheme="minorHAnsi" w:cstheme="minorHAnsi"/>
          <w:b/>
          <w:sz w:val="22"/>
          <w:szCs w:val="22"/>
        </w:rPr>
        <w:t xml:space="preserve"> </w:t>
      </w:r>
      <w:r w:rsidRPr="00DE0491">
        <w:rPr>
          <w:rFonts w:asciiTheme="minorHAnsi" w:hAnsiTheme="minorHAnsi" w:cstheme="minorHAnsi"/>
          <w:sz w:val="22"/>
          <w:szCs w:val="22"/>
        </w:rPr>
        <w:t>client references which</w:t>
      </w:r>
      <w:r w:rsidRPr="00DE0491" w:rsidR="00A73CBE">
        <w:rPr>
          <w:rFonts w:asciiTheme="minorHAnsi" w:hAnsiTheme="minorHAnsi" w:cstheme="minorHAnsi"/>
          <w:sz w:val="22"/>
          <w:szCs w:val="22"/>
        </w:rPr>
        <w:t xml:space="preserve"> Malaria Consortium</w:t>
      </w:r>
      <w:r w:rsidRPr="00DE0491">
        <w:rPr>
          <w:rFonts w:asciiTheme="minorHAnsi" w:hAnsiTheme="minorHAnsi" w:cstheme="minorHAnsi"/>
          <w:bCs/>
          <w:sz w:val="22"/>
          <w:szCs w:val="22"/>
        </w:rPr>
        <w:t xml:space="preserve"> </w:t>
      </w:r>
      <w:r w:rsidRPr="00DE0491" w:rsidR="00537F04">
        <w:rPr>
          <w:rFonts w:asciiTheme="minorHAnsi" w:hAnsiTheme="minorHAnsi" w:cstheme="minorHAnsi"/>
          <w:bCs/>
          <w:sz w:val="22"/>
          <w:szCs w:val="22"/>
        </w:rPr>
        <w:t>can</w:t>
      </w:r>
      <w:r w:rsidRPr="00DE0491">
        <w:rPr>
          <w:rFonts w:asciiTheme="minorHAnsi" w:hAnsiTheme="minorHAnsi" w:cstheme="minorHAnsi"/>
          <w:bCs/>
          <w:sz w:val="22"/>
          <w:szCs w:val="22"/>
        </w:rPr>
        <w:t xml:space="preserve"> contact (preferably INGOs / Humanitarian Organisat</w:t>
      </w:r>
      <w:r w:rsidRPr="00DE0491" w:rsidR="00537F04">
        <w:rPr>
          <w:rFonts w:asciiTheme="minorHAnsi" w:hAnsiTheme="minorHAnsi" w:cstheme="minorHAnsi"/>
          <w:bCs/>
          <w:sz w:val="22"/>
          <w:szCs w:val="22"/>
        </w:rPr>
        <w:t>ions with similar requirements).</w:t>
      </w:r>
    </w:p>
    <w:p w:rsidRPr="00DE0491" w:rsidR="00537F04" w:rsidP="007074D6" w:rsidRDefault="00537F04" w14:paraId="0E82D491" w14:textId="77777777">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Pr="00DE0491" w:rsidR="00537F04" w:rsidTr="00431D9D" w14:paraId="38C5D964" w14:textId="77777777">
        <w:tc>
          <w:tcPr>
            <w:tcW w:w="1843" w:type="dxa"/>
          </w:tcPr>
          <w:p w:rsidRPr="00DE0491" w:rsidR="00537F04" w:rsidP="00537F04" w:rsidRDefault="00537F04" w14:paraId="4C216FFA"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E0491">
              <w:rPr>
                <w:rFonts w:asciiTheme="minorHAnsi" w:hAnsiTheme="minorHAnsi" w:cstheme="minorHAnsi"/>
                <w:b/>
                <w:sz w:val="22"/>
                <w:szCs w:val="22"/>
              </w:rPr>
              <w:t>Name of client 1</w:t>
            </w:r>
          </w:p>
        </w:tc>
        <w:tc>
          <w:tcPr>
            <w:tcW w:w="1438" w:type="dxa"/>
          </w:tcPr>
          <w:p w:rsidRPr="00DE0491" w:rsidR="00537F04" w:rsidP="007074D6" w:rsidRDefault="00537F04" w14:paraId="39D1B797" w14:textId="77777777">
            <w:pPr>
              <w:spacing w:after="0" w:line="240" w:lineRule="auto"/>
              <w:jc w:val="left"/>
              <w:rPr>
                <w:rFonts w:asciiTheme="minorHAnsi" w:hAnsiTheme="minorHAnsi" w:cstheme="minorHAnsi"/>
                <w:bCs/>
                <w:sz w:val="22"/>
                <w:szCs w:val="22"/>
              </w:rPr>
            </w:pPr>
          </w:p>
        </w:tc>
        <w:tc>
          <w:tcPr>
            <w:tcW w:w="1714" w:type="dxa"/>
          </w:tcPr>
          <w:p w:rsidRPr="00DE0491" w:rsidR="00537F04" w:rsidP="007074D6" w:rsidRDefault="00537F04" w14:paraId="3D7CF9AB"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bCs/>
                <w:sz w:val="22"/>
                <w:szCs w:val="22"/>
              </w:rPr>
              <w:t>Length of Contract</w:t>
            </w:r>
          </w:p>
        </w:tc>
        <w:tc>
          <w:tcPr>
            <w:tcW w:w="1546" w:type="dxa"/>
          </w:tcPr>
          <w:p w:rsidRPr="00DE0491" w:rsidR="00537F04" w:rsidP="007074D6" w:rsidRDefault="00537F04" w14:paraId="7E82D87A" w14:textId="77777777">
            <w:pPr>
              <w:spacing w:after="0" w:line="240" w:lineRule="auto"/>
              <w:jc w:val="left"/>
              <w:rPr>
                <w:rFonts w:asciiTheme="minorHAnsi" w:hAnsiTheme="minorHAnsi" w:cstheme="minorHAnsi"/>
                <w:bCs/>
                <w:sz w:val="22"/>
                <w:szCs w:val="22"/>
              </w:rPr>
            </w:pPr>
          </w:p>
        </w:tc>
        <w:tc>
          <w:tcPr>
            <w:tcW w:w="1546" w:type="dxa"/>
          </w:tcPr>
          <w:p w:rsidRPr="00DE0491" w:rsidR="00537F04" w:rsidP="00537F04" w:rsidRDefault="00537F04" w14:paraId="7CB7CBD5"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bCs/>
                <w:sz w:val="22"/>
                <w:szCs w:val="22"/>
              </w:rPr>
              <w:t>Monetary value of contract:</w:t>
            </w:r>
          </w:p>
        </w:tc>
        <w:tc>
          <w:tcPr>
            <w:tcW w:w="1552" w:type="dxa"/>
          </w:tcPr>
          <w:p w:rsidRPr="00DE0491" w:rsidR="00537F04" w:rsidP="007074D6" w:rsidRDefault="00537F04" w14:paraId="3213B2F9" w14:textId="77777777">
            <w:pPr>
              <w:spacing w:after="0" w:line="240" w:lineRule="auto"/>
              <w:jc w:val="left"/>
              <w:rPr>
                <w:rFonts w:asciiTheme="minorHAnsi" w:hAnsiTheme="minorHAnsi" w:cstheme="minorHAnsi"/>
                <w:bCs/>
                <w:sz w:val="22"/>
                <w:szCs w:val="22"/>
              </w:rPr>
            </w:pPr>
          </w:p>
        </w:tc>
      </w:tr>
      <w:tr w:rsidRPr="00DE0491" w:rsidR="00537F04" w:rsidTr="00431D9D" w14:paraId="3F1E644D" w14:textId="77777777">
        <w:tc>
          <w:tcPr>
            <w:tcW w:w="1843" w:type="dxa"/>
          </w:tcPr>
          <w:p w:rsidRPr="00DE0491" w:rsidR="00537F04" w:rsidP="007074D6" w:rsidRDefault="00537F04" w14:paraId="1931B07D"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Contact Name</w:t>
            </w:r>
          </w:p>
        </w:tc>
        <w:tc>
          <w:tcPr>
            <w:tcW w:w="1438" w:type="dxa"/>
          </w:tcPr>
          <w:p w:rsidRPr="00DE0491" w:rsidR="002732DD" w:rsidP="007074D6" w:rsidRDefault="002732DD" w14:paraId="224C791D" w14:textId="7AA43DA9">
            <w:pPr>
              <w:spacing w:after="0" w:line="240" w:lineRule="auto"/>
              <w:jc w:val="left"/>
              <w:rPr>
                <w:rFonts w:asciiTheme="minorHAnsi" w:hAnsiTheme="minorHAnsi" w:cstheme="minorHAnsi"/>
                <w:bCs/>
                <w:sz w:val="22"/>
                <w:szCs w:val="22"/>
              </w:rPr>
            </w:pPr>
          </w:p>
          <w:p w:rsidRPr="00DE0491" w:rsidR="00537F04" w:rsidP="002732DD" w:rsidRDefault="00537F04" w14:paraId="09DE8418" w14:textId="77777777">
            <w:pPr>
              <w:rPr>
                <w:rFonts w:asciiTheme="minorHAnsi" w:hAnsiTheme="minorHAnsi" w:cstheme="minorHAnsi"/>
                <w:sz w:val="22"/>
                <w:szCs w:val="22"/>
              </w:rPr>
            </w:pPr>
          </w:p>
        </w:tc>
        <w:tc>
          <w:tcPr>
            <w:tcW w:w="1714" w:type="dxa"/>
          </w:tcPr>
          <w:p w:rsidRPr="00DE0491" w:rsidR="00537F04" w:rsidP="007074D6" w:rsidRDefault="00537F04" w14:paraId="6ACF0EDF"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Phone Number</w:t>
            </w:r>
          </w:p>
        </w:tc>
        <w:tc>
          <w:tcPr>
            <w:tcW w:w="1546" w:type="dxa"/>
          </w:tcPr>
          <w:p w:rsidRPr="00DE0491" w:rsidR="00537F04" w:rsidP="007074D6" w:rsidRDefault="00537F04" w14:paraId="247A69D7" w14:textId="77777777">
            <w:pPr>
              <w:spacing w:after="0" w:line="240" w:lineRule="auto"/>
              <w:jc w:val="left"/>
              <w:rPr>
                <w:rFonts w:asciiTheme="minorHAnsi" w:hAnsiTheme="minorHAnsi" w:cstheme="minorHAnsi"/>
                <w:bCs/>
                <w:sz w:val="22"/>
                <w:szCs w:val="22"/>
              </w:rPr>
            </w:pPr>
          </w:p>
        </w:tc>
        <w:tc>
          <w:tcPr>
            <w:tcW w:w="1546" w:type="dxa"/>
          </w:tcPr>
          <w:p w:rsidRPr="00DE0491" w:rsidR="00537F04" w:rsidP="007074D6" w:rsidRDefault="00537F04" w14:paraId="073B1515"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Email address</w:t>
            </w:r>
          </w:p>
        </w:tc>
        <w:tc>
          <w:tcPr>
            <w:tcW w:w="1552" w:type="dxa"/>
          </w:tcPr>
          <w:p w:rsidRPr="00DE0491" w:rsidR="00537F04" w:rsidP="007074D6" w:rsidRDefault="00537F04" w14:paraId="00A46E0C" w14:textId="77777777">
            <w:pPr>
              <w:spacing w:after="0" w:line="240" w:lineRule="auto"/>
              <w:jc w:val="left"/>
              <w:rPr>
                <w:rFonts w:asciiTheme="minorHAnsi" w:hAnsiTheme="minorHAnsi" w:cstheme="minorHAnsi"/>
                <w:bCs/>
                <w:sz w:val="22"/>
                <w:szCs w:val="22"/>
              </w:rPr>
            </w:pPr>
          </w:p>
        </w:tc>
      </w:tr>
      <w:tr w:rsidRPr="00DE0491" w:rsidR="00537F04" w:rsidTr="00431D9D" w14:paraId="2E0B50F3" w14:textId="77777777">
        <w:trPr>
          <w:trHeight w:val="907"/>
        </w:trPr>
        <w:tc>
          <w:tcPr>
            <w:tcW w:w="9639" w:type="dxa"/>
            <w:gridSpan w:val="6"/>
          </w:tcPr>
          <w:p w:rsidRPr="00DE0491" w:rsidR="00537F04" w:rsidP="007074D6" w:rsidRDefault="00537F04" w14:paraId="0BFAC2AE"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Outline of goods / services supplied</w:t>
            </w:r>
            <w:r w:rsidRPr="00DE0491">
              <w:rPr>
                <w:rFonts w:asciiTheme="minorHAnsi" w:hAnsiTheme="minorHAnsi" w:cstheme="minorHAnsi"/>
                <w:bCs/>
                <w:sz w:val="22"/>
                <w:szCs w:val="22"/>
              </w:rPr>
              <w:t xml:space="preserve">: </w:t>
            </w:r>
          </w:p>
        </w:tc>
      </w:tr>
    </w:tbl>
    <w:p w:rsidRPr="00DE0491" w:rsidR="00537F04" w:rsidP="00537F04" w:rsidRDefault="00537F04" w14:paraId="032D358D"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Pr="00DE0491" w:rsidR="00537F04" w:rsidTr="00431D9D" w14:paraId="48840386" w14:textId="77777777">
        <w:tc>
          <w:tcPr>
            <w:tcW w:w="1731" w:type="dxa"/>
          </w:tcPr>
          <w:p w:rsidRPr="00DE0491" w:rsidR="00537F04" w:rsidP="00537F04" w:rsidRDefault="00537F04" w14:paraId="786C0955"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E0491">
              <w:rPr>
                <w:rFonts w:asciiTheme="minorHAnsi" w:hAnsiTheme="minorHAnsi" w:cstheme="minorHAnsi"/>
                <w:b/>
                <w:sz w:val="22"/>
                <w:szCs w:val="22"/>
              </w:rPr>
              <w:t>Name of client 2</w:t>
            </w:r>
          </w:p>
        </w:tc>
        <w:tc>
          <w:tcPr>
            <w:tcW w:w="1545" w:type="dxa"/>
          </w:tcPr>
          <w:p w:rsidRPr="00DE0491" w:rsidR="00537F04" w:rsidP="009A338C" w:rsidRDefault="00537F04" w14:paraId="63AEFB0A" w14:textId="77777777">
            <w:pPr>
              <w:spacing w:after="0" w:line="240" w:lineRule="auto"/>
              <w:jc w:val="left"/>
              <w:rPr>
                <w:rFonts w:asciiTheme="minorHAnsi" w:hAnsiTheme="minorHAnsi" w:cstheme="minorHAnsi"/>
                <w:bCs/>
                <w:sz w:val="22"/>
                <w:szCs w:val="22"/>
              </w:rPr>
            </w:pPr>
          </w:p>
        </w:tc>
        <w:tc>
          <w:tcPr>
            <w:tcW w:w="1714" w:type="dxa"/>
          </w:tcPr>
          <w:p w:rsidRPr="00DE0491" w:rsidR="00537F04" w:rsidP="009A338C" w:rsidRDefault="00537F04" w14:paraId="4AE19476"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bCs/>
                <w:sz w:val="22"/>
                <w:szCs w:val="22"/>
              </w:rPr>
              <w:t>Length of Contract</w:t>
            </w:r>
          </w:p>
        </w:tc>
        <w:tc>
          <w:tcPr>
            <w:tcW w:w="1546" w:type="dxa"/>
          </w:tcPr>
          <w:p w:rsidRPr="00DE0491" w:rsidR="00537F04" w:rsidP="009A338C" w:rsidRDefault="00537F04" w14:paraId="4B0946F0" w14:textId="77777777">
            <w:pPr>
              <w:spacing w:after="0" w:line="240" w:lineRule="auto"/>
              <w:jc w:val="left"/>
              <w:rPr>
                <w:rFonts w:asciiTheme="minorHAnsi" w:hAnsiTheme="minorHAnsi" w:cstheme="minorHAnsi"/>
                <w:bCs/>
                <w:sz w:val="22"/>
                <w:szCs w:val="22"/>
              </w:rPr>
            </w:pPr>
          </w:p>
        </w:tc>
        <w:tc>
          <w:tcPr>
            <w:tcW w:w="1546" w:type="dxa"/>
          </w:tcPr>
          <w:p w:rsidRPr="00DE0491" w:rsidR="00537F04" w:rsidP="009A338C" w:rsidRDefault="00537F04" w14:paraId="3DF33762"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bCs/>
                <w:sz w:val="22"/>
                <w:szCs w:val="22"/>
              </w:rPr>
              <w:t>Monetary value of contract:</w:t>
            </w:r>
          </w:p>
        </w:tc>
        <w:tc>
          <w:tcPr>
            <w:tcW w:w="1552" w:type="dxa"/>
          </w:tcPr>
          <w:p w:rsidRPr="00DE0491" w:rsidR="00537F04" w:rsidP="009A338C" w:rsidRDefault="00537F04" w14:paraId="36A08E68" w14:textId="77777777">
            <w:pPr>
              <w:spacing w:after="0" w:line="240" w:lineRule="auto"/>
              <w:jc w:val="left"/>
              <w:rPr>
                <w:rFonts w:asciiTheme="minorHAnsi" w:hAnsiTheme="minorHAnsi" w:cstheme="minorHAnsi"/>
                <w:bCs/>
                <w:sz w:val="22"/>
                <w:szCs w:val="22"/>
              </w:rPr>
            </w:pPr>
          </w:p>
        </w:tc>
      </w:tr>
      <w:tr w:rsidRPr="00DE0491" w:rsidR="00537F04" w:rsidTr="00431D9D" w14:paraId="1B49CA9B" w14:textId="77777777">
        <w:tc>
          <w:tcPr>
            <w:tcW w:w="1731" w:type="dxa"/>
          </w:tcPr>
          <w:p w:rsidRPr="00DE0491" w:rsidR="00537F04" w:rsidP="009A338C" w:rsidRDefault="00537F04" w14:paraId="0B87FA0F"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Contact Name</w:t>
            </w:r>
          </w:p>
        </w:tc>
        <w:tc>
          <w:tcPr>
            <w:tcW w:w="1545" w:type="dxa"/>
          </w:tcPr>
          <w:p w:rsidRPr="00DE0491" w:rsidR="00537F04" w:rsidP="009A338C" w:rsidRDefault="00537F04" w14:paraId="7A90C4C6" w14:textId="77777777">
            <w:pPr>
              <w:spacing w:after="0" w:line="240" w:lineRule="auto"/>
              <w:jc w:val="left"/>
              <w:rPr>
                <w:rFonts w:asciiTheme="minorHAnsi" w:hAnsiTheme="minorHAnsi" w:cstheme="minorHAnsi"/>
                <w:bCs/>
                <w:sz w:val="22"/>
                <w:szCs w:val="22"/>
              </w:rPr>
            </w:pPr>
          </w:p>
        </w:tc>
        <w:tc>
          <w:tcPr>
            <w:tcW w:w="1714" w:type="dxa"/>
          </w:tcPr>
          <w:p w:rsidRPr="00DE0491" w:rsidR="00537F04" w:rsidP="009A338C" w:rsidRDefault="00537F04" w14:paraId="1ED9CA08"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Phone Number</w:t>
            </w:r>
          </w:p>
        </w:tc>
        <w:tc>
          <w:tcPr>
            <w:tcW w:w="1546" w:type="dxa"/>
          </w:tcPr>
          <w:p w:rsidRPr="00DE0491" w:rsidR="00537F04" w:rsidP="009A338C" w:rsidRDefault="00537F04" w14:paraId="2428502D" w14:textId="77777777">
            <w:pPr>
              <w:spacing w:after="0" w:line="240" w:lineRule="auto"/>
              <w:jc w:val="left"/>
              <w:rPr>
                <w:rFonts w:asciiTheme="minorHAnsi" w:hAnsiTheme="minorHAnsi" w:cstheme="minorHAnsi"/>
                <w:bCs/>
                <w:sz w:val="22"/>
                <w:szCs w:val="22"/>
              </w:rPr>
            </w:pPr>
          </w:p>
        </w:tc>
        <w:tc>
          <w:tcPr>
            <w:tcW w:w="1546" w:type="dxa"/>
          </w:tcPr>
          <w:p w:rsidRPr="00DE0491" w:rsidR="00537F04" w:rsidP="009A338C" w:rsidRDefault="00537F04" w14:paraId="39989BD3"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Email address</w:t>
            </w:r>
          </w:p>
        </w:tc>
        <w:tc>
          <w:tcPr>
            <w:tcW w:w="1552" w:type="dxa"/>
          </w:tcPr>
          <w:p w:rsidRPr="00DE0491" w:rsidR="00537F04" w:rsidP="009A338C" w:rsidRDefault="00537F04" w14:paraId="2E9EC073" w14:textId="77777777">
            <w:pPr>
              <w:spacing w:after="0" w:line="240" w:lineRule="auto"/>
              <w:jc w:val="left"/>
              <w:rPr>
                <w:rFonts w:asciiTheme="minorHAnsi" w:hAnsiTheme="minorHAnsi" w:cstheme="minorHAnsi"/>
                <w:bCs/>
                <w:sz w:val="22"/>
                <w:szCs w:val="22"/>
              </w:rPr>
            </w:pPr>
          </w:p>
        </w:tc>
      </w:tr>
      <w:tr w:rsidRPr="00DE0491" w:rsidR="00537F04" w:rsidTr="00431D9D" w14:paraId="69F61E00" w14:textId="77777777">
        <w:trPr>
          <w:trHeight w:val="907"/>
        </w:trPr>
        <w:tc>
          <w:tcPr>
            <w:tcW w:w="9634" w:type="dxa"/>
            <w:gridSpan w:val="6"/>
          </w:tcPr>
          <w:p w:rsidRPr="00DE0491" w:rsidR="00537F04" w:rsidP="009A338C" w:rsidRDefault="00537F04" w14:paraId="78EE5314"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Outline of goods / services supplied</w:t>
            </w:r>
            <w:r w:rsidRPr="00DE0491">
              <w:rPr>
                <w:rFonts w:asciiTheme="minorHAnsi" w:hAnsiTheme="minorHAnsi" w:cstheme="minorHAnsi"/>
                <w:bCs/>
                <w:sz w:val="22"/>
                <w:szCs w:val="22"/>
              </w:rPr>
              <w:t xml:space="preserve">: </w:t>
            </w:r>
          </w:p>
        </w:tc>
      </w:tr>
    </w:tbl>
    <w:p w:rsidRPr="00DE0491" w:rsidR="00537F04" w:rsidP="00537F04" w:rsidRDefault="00537F04" w14:paraId="21E9CA08"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Pr="00DE0491" w:rsidR="00537F04" w:rsidTr="00431D9D" w14:paraId="7F29E053" w14:textId="77777777">
        <w:tc>
          <w:tcPr>
            <w:tcW w:w="1731" w:type="dxa"/>
          </w:tcPr>
          <w:p w:rsidRPr="00DE0491" w:rsidR="00537F04" w:rsidP="009A338C" w:rsidRDefault="00537F04" w14:paraId="20F85B31"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E0491">
              <w:rPr>
                <w:rFonts w:asciiTheme="minorHAnsi" w:hAnsiTheme="minorHAnsi" w:cstheme="minorHAnsi"/>
                <w:b/>
                <w:sz w:val="22"/>
                <w:szCs w:val="22"/>
              </w:rPr>
              <w:t>Name o</w:t>
            </w:r>
            <w:r w:rsidRPr="00DE0491" w:rsidR="00AC6C0F">
              <w:rPr>
                <w:rFonts w:asciiTheme="minorHAnsi" w:hAnsiTheme="minorHAnsi" w:cstheme="minorHAnsi"/>
                <w:b/>
                <w:sz w:val="22"/>
                <w:szCs w:val="22"/>
              </w:rPr>
              <w:t>f client 3</w:t>
            </w:r>
          </w:p>
        </w:tc>
        <w:tc>
          <w:tcPr>
            <w:tcW w:w="1545" w:type="dxa"/>
          </w:tcPr>
          <w:p w:rsidRPr="00DE0491" w:rsidR="00537F04" w:rsidP="009A338C" w:rsidRDefault="00537F04" w14:paraId="72CF28CF" w14:textId="77777777">
            <w:pPr>
              <w:spacing w:after="0" w:line="240" w:lineRule="auto"/>
              <w:jc w:val="left"/>
              <w:rPr>
                <w:rFonts w:asciiTheme="minorHAnsi" w:hAnsiTheme="minorHAnsi" w:cstheme="minorHAnsi"/>
                <w:bCs/>
                <w:sz w:val="22"/>
                <w:szCs w:val="22"/>
              </w:rPr>
            </w:pPr>
          </w:p>
        </w:tc>
        <w:tc>
          <w:tcPr>
            <w:tcW w:w="1714" w:type="dxa"/>
          </w:tcPr>
          <w:p w:rsidRPr="00DE0491" w:rsidR="00537F04" w:rsidP="009A338C" w:rsidRDefault="00537F04" w14:paraId="105D8E61"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bCs/>
                <w:sz w:val="22"/>
                <w:szCs w:val="22"/>
              </w:rPr>
              <w:t>Length of Contract</w:t>
            </w:r>
          </w:p>
        </w:tc>
        <w:tc>
          <w:tcPr>
            <w:tcW w:w="1546" w:type="dxa"/>
          </w:tcPr>
          <w:p w:rsidRPr="00DE0491" w:rsidR="00537F04" w:rsidP="009A338C" w:rsidRDefault="00537F04" w14:paraId="702BD868" w14:textId="77777777">
            <w:pPr>
              <w:spacing w:after="0" w:line="240" w:lineRule="auto"/>
              <w:jc w:val="left"/>
              <w:rPr>
                <w:rFonts w:asciiTheme="minorHAnsi" w:hAnsiTheme="minorHAnsi" w:cstheme="minorHAnsi"/>
                <w:bCs/>
                <w:sz w:val="22"/>
                <w:szCs w:val="22"/>
              </w:rPr>
            </w:pPr>
          </w:p>
        </w:tc>
        <w:tc>
          <w:tcPr>
            <w:tcW w:w="1546" w:type="dxa"/>
          </w:tcPr>
          <w:p w:rsidRPr="00DE0491" w:rsidR="00537F04" w:rsidP="009A338C" w:rsidRDefault="00537F04" w14:paraId="5D19FE52"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bCs/>
                <w:sz w:val="22"/>
                <w:szCs w:val="22"/>
              </w:rPr>
              <w:t>Monetary value of contract:</w:t>
            </w:r>
          </w:p>
        </w:tc>
        <w:tc>
          <w:tcPr>
            <w:tcW w:w="1552" w:type="dxa"/>
          </w:tcPr>
          <w:p w:rsidRPr="00DE0491" w:rsidR="00537F04" w:rsidP="009A338C" w:rsidRDefault="00537F04" w14:paraId="493E8966" w14:textId="77777777">
            <w:pPr>
              <w:spacing w:after="0" w:line="240" w:lineRule="auto"/>
              <w:jc w:val="left"/>
              <w:rPr>
                <w:rFonts w:asciiTheme="minorHAnsi" w:hAnsiTheme="minorHAnsi" w:cstheme="minorHAnsi"/>
                <w:bCs/>
                <w:sz w:val="22"/>
                <w:szCs w:val="22"/>
              </w:rPr>
            </w:pPr>
          </w:p>
        </w:tc>
      </w:tr>
      <w:tr w:rsidRPr="00DE0491" w:rsidR="00537F04" w:rsidTr="00431D9D" w14:paraId="01A6E7DE" w14:textId="77777777">
        <w:tc>
          <w:tcPr>
            <w:tcW w:w="1731" w:type="dxa"/>
          </w:tcPr>
          <w:p w:rsidRPr="00DE0491" w:rsidR="00537F04" w:rsidP="009A338C" w:rsidRDefault="00537F04" w14:paraId="048FBAEE"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Contact Name</w:t>
            </w:r>
          </w:p>
        </w:tc>
        <w:tc>
          <w:tcPr>
            <w:tcW w:w="1545" w:type="dxa"/>
          </w:tcPr>
          <w:p w:rsidRPr="00DE0491" w:rsidR="00537F04" w:rsidP="009A338C" w:rsidRDefault="00537F04" w14:paraId="1902E9CC" w14:textId="77777777">
            <w:pPr>
              <w:spacing w:after="0" w:line="240" w:lineRule="auto"/>
              <w:jc w:val="left"/>
              <w:rPr>
                <w:rFonts w:asciiTheme="minorHAnsi" w:hAnsiTheme="minorHAnsi" w:cstheme="minorHAnsi"/>
                <w:bCs/>
                <w:sz w:val="22"/>
                <w:szCs w:val="22"/>
              </w:rPr>
            </w:pPr>
          </w:p>
        </w:tc>
        <w:tc>
          <w:tcPr>
            <w:tcW w:w="1714" w:type="dxa"/>
          </w:tcPr>
          <w:p w:rsidRPr="00DE0491" w:rsidR="00537F04" w:rsidP="009A338C" w:rsidRDefault="00537F04" w14:paraId="1FCFE677"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Phone Number</w:t>
            </w:r>
          </w:p>
        </w:tc>
        <w:tc>
          <w:tcPr>
            <w:tcW w:w="1546" w:type="dxa"/>
          </w:tcPr>
          <w:p w:rsidRPr="00DE0491" w:rsidR="00537F04" w:rsidP="009A338C" w:rsidRDefault="00537F04" w14:paraId="05C93548" w14:textId="77777777">
            <w:pPr>
              <w:spacing w:after="0" w:line="240" w:lineRule="auto"/>
              <w:jc w:val="left"/>
              <w:rPr>
                <w:rFonts w:asciiTheme="minorHAnsi" w:hAnsiTheme="minorHAnsi" w:cstheme="minorHAnsi"/>
                <w:bCs/>
                <w:sz w:val="22"/>
                <w:szCs w:val="22"/>
              </w:rPr>
            </w:pPr>
          </w:p>
        </w:tc>
        <w:tc>
          <w:tcPr>
            <w:tcW w:w="1546" w:type="dxa"/>
          </w:tcPr>
          <w:p w:rsidRPr="00DE0491" w:rsidR="00537F04" w:rsidP="009A338C" w:rsidRDefault="00537F04" w14:paraId="130DBAAA"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Email address</w:t>
            </w:r>
          </w:p>
        </w:tc>
        <w:tc>
          <w:tcPr>
            <w:tcW w:w="1552" w:type="dxa"/>
          </w:tcPr>
          <w:p w:rsidRPr="00DE0491" w:rsidR="00537F04" w:rsidP="009A338C" w:rsidRDefault="00537F04" w14:paraId="10BEC562" w14:textId="77777777">
            <w:pPr>
              <w:spacing w:after="0" w:line="240" w:lineRule="auto"/>
              <w:jc w:val="left"/>
              <w:rPr>
                <w:rFonts w:asciiTheme="minorHAnsi" w:hAnsiTheme="minorHAnsi" w:cstheme="minorHAnsi"/>
                <w:bCs/>
                <w:sz w:val="22"/>
                <w:szCs w:val="22"/>
              </w:rPr>
            </w:pPr>
          </w:p>
        </w:tc>
      </w:tr>
      <w:tr w:rsidRPr="00DE0491" w:rsidR="00537F04" w:rsidTr="00431D9D" w14:paraId="2C338867" w14:textId="77777777">
        <w:trPr>
          <w:trHeight w:val="907"/>
        </w:trPr>
        <w:tc>
          <w:tcPr>
            <w:tcW w:w="9634" w:type="dxa"/>
            <w:gridSpan w:val="6"/>
          </w:tcPr>
          <w:p w:rsidRPr="00DE0491" w:rsidR="00537F04" w:rsidP="009A338C" w:rsidRDefault="00537F04" w14:paraId="7B19EA04" w14:textId="77777777">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Outline of goods / services supplied</w:t>
            </w:r>
            <w:r w:rsidRPr="00DE0491">
              <w:rPr>
                <w:rFonts w:asciiTheme="minorHAnsi" w:hAnsiTheme="minorHAnsi" w:cstheme="minorHAnsi"/>
                <w:bCs/>
                <w:sz w:val="22"/>
                <w:szCs w:val="22"/>
              </w:rPr>
              <w:t xml:space="preserve">: </w:t>
            </w:r>
          </w:p>
        </w:tc>
      </w:tr>
    </w:tbl>
    <w:p w:rsidRPr="00DE0491" w:rsidR="00537F04" w:rsidP="00537F04" w:rsidRDefault="00537F04" w14:paraId="50049A7A"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Pr="00DE0491" w:rsidR="000B08B3" w:rsidP="003C7C7D" w:rsidRDefault="00537F04" w14:paraId="6E4A6BA5" w14:textId="417BC22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Cs/>
          <w:spacing w:val="-2"/>
          <w:sz w:val="22"/>
          <w:szCs w:val="22"/>
        </w:rPr>
      </w:pPr>
      <w:r w:rsidRPr="00DE0491">
        <w:rPr>
          <w:rFonts w:asciiTheme="minorHAnsi" w:hAnsiTheme="minorHAnsi" w:cstheme="minorHAnsi"/>
          <w:sz w:val="22"/>
          <w:szCs w:val="22"/>
        </w:rPr>
        <w:t>The client organisations response to this question will also act as your Referees. If any of the information supplied is deemed false following reference checks, your response to this RFP will be disqualified.</w:t>
      </w:r>
    </w:p>
    <w:p w:rsidRPr="00DE0491" w:rsidR="000B08B3" w:rsidP="000B08B3" w:rsidRDefault="000B08B3" w14:paraId="6C3AFB5E" w14:textId="2DCA28CE">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rsidRPr="00DE0491" w:rsidR="000B08B3" w:rsidP="000B08B3" w:rsidRDefault="000B08B3" w14:paraId="3F8C30CA" w14:textId="003899F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rsidRPr="00DE0491" w:rsidR="000B08B3" w:rsidP="000B08B3" w:rsidRDefault="000B08B3" w14:paraId="16765CE3" w14:textId="77777777">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rsidRPr="00DE0491" w:rsidR="00B64D0F" w:rsidP="18DF1877" w:rsidRDefault="000B08B3" w14:paraId="65F6375D" w14:textId="1A15F8F5">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asciiTheme="minorAscii" w:hAnsiTheme="minorAscii" w:cstheme="minorAscii"/>
          <w:sz w:val="22"/>
          <w:szCs w:val="22"/>
        </w:rPr>
      </w:pPr>
      <w:bookmarkStart w:name="_Hlk93680527" w:id="0"/>
      <w:r w:rsidRPr="18DF1877" w:rsidR="000B08B3">
        <w:rPr>
          <w:rFonts w:ascii="Calibri" w:hAnsi="Calibri" w:cs="Calibri" w:asciiTheme="minorAscii" w:hAnsiTheme="minorAscii" w:cstheme="minorAscii"/>
          <w:spacing w:val="-2"/>
          <w:sz w:val="22"/>
          <w:szCs w:val="22"/>
        </w:rPr>
        <w:t xml:space="preserve">Provide below evidence of Previous Similar POs/Contracts (Minimum of </w:t>
      </w:r>
      <w:r w:rsidRPr="18DF1877" w:rsidR="00465403">
        <w:rPr>
          <w:rFonts w:ascii="Calibri" w:hAnsi="Calibri" w:cs="Calibri" w:asciiTheme="minorAscii" w:hAnsiTheme="minorAscii" w:cstheme="minorAscii"/>
          <w:spacing w:val="-2"/>
          <w:sz w:val="22"/>
          <w:szCs w:val="22"/>
        </w:rPr>
        <w:t>four</w:t>
      </w:r>
      <w:r w:rsidRPr="18DF1877" w:rsidR="000B08B3">
        <w:rPr>
          <w:rFonts w:ascii="Calibri" w:hAnsi="Calibri" w:cs="Calibri" w:asciiTheme="minorAscii" w:hAnsiTheme="minorAscii" w:cstheme="minorAscii"/>
          <w:spacing w:val="-2"/>
          <w:sz w:val="22"/>
          <w:szCs w:val="22"/>
        </w:rPr>
        <w:t xml:space="preserve"> from</w:t>
      </w:r>
      <w:r w:rsidRPr="18DF1877" w:rsidR="00CA369D">
        <w:rPr>
          <w:rFonts w:ascii="Calibri" w:hAnsi="Calibri" w:cs="Calibri" w:asciiTheme="minorAscii" w:hAnsiTheme="minorAscii" w:cstheme="minorAscii"/>
          <w:spacing w:val="-2"/>
          <w:sz w:val="22"/>
          <w:szCs w:val="22"/>
        </w:rPr>
        <w:t xml:space="preserve"> different</w:t>
      </w:r>
      <w:r w:rsidRPr="18DF1877" w:rsidR="000B08B3">
        <w:rPr>
          <w:rFonts w:ascii="Calibri" w:hAnsi="Calibri" w:cs="Calibri" w:asciiTheme="minorAscii" w:hAnsiTheme="minorAscii" w:cstheme="minorAscii"/>
          <w:spacing w:val="-2"/>
          <w:sz w:val="22"/>
          <w:szCs w:val="22"/>
        </w:rPr>
        <w:t xml:space="preserve"> </w:t>
      </w:r>
      <w:r w:rsidRPr="18DF1877" w:rsidR="3345CB1F">
        <w:rPr>
          <w:rFonts w:ascii="Calibri" w:hAnsi="Calibri" w:cs="Calibri" w:asciiTheme="minorAscii" w:hAnsiTheme="minorAscii" w:cstheme="minorAscii"/>
          <w:spacing w:val="-2"/>
          <w:sz w:val="22"/>
          <w:szCs w:val="22"/>
        </w:rPr>
        <w:t xml:space="preserve">Non Governmental</w:t>
      </w:r>
      <w:r w:rsidRPr="18DF1877" w:rsidR="3345CB1F">
        <w:rPr>
          <w:rFonts w:ascii="Calibri" w:hAnsi="Calibri" w:cs="Calibri" w:asciiTheme="minorAscii" w:hAnsiTheme="minorAscii" w:cstheme="minorAscii"/>
          <w:spacing w:val="-2"/>
          <w:sz w:val="22"/>
          <w:szCs w:val="22"/>
        </w:rPr>
        <w:t xml:space="preserve"> Organisation (</w:t>
      </w:r>
      <w:r w:rsidRPr="18DF1877" w:rsidR="3345CB1F">
        <w:rPr>
          <w:rFonts w:ascii="Calibri" w:hAnsi="Calibri" w:cs="Calibri" w:asciiTheme="minorAscii" w:hAnsiTheme="minorAscii" w:cstheme="minorAscii"/>
          <w:spacing w:val="-2"/>
          <w:sz w:val="22"/>
          <w:szCs w:val="22"/>
        </w:rPr>
        <w:t xml:space="preserve">NGO)</w:t>
      </w:r>
      <w:r w:rsidRPr="18DF1877" w:rsidR="000B08B3">
        <w:rPr>
          <w:rFonts w:ascii="Calibri" w:hAnsi="Calibri" w:cs="Calibri" w:asciiTheme="minorAscii" w:hAnsiTheme="minorAscii" w:cstheme="minorAscii"/>
          <w:spacing w:val="-2"/>
          <w:sz w:val="22"/>
          <w:szCs w:val="22"/>
        </w:rPr>
        <w:t xml:space="preserve">)</w:t>
      </w:r>
    </w:p>
    <w:bookmarkEnd w:id="0"/>
    <w:p w:rsidRPr="00DE0491" w:rsidR="00B64D0F" w:rsidP="00B64D0F" w:rsidRDefault="00B64D0F" w14:paraId="4C73D65B" w14:textId="2C13FDE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Pr="00DE0491" w:rsidR="00B64D0F" w:rsidP="00B64D0F" w:rsidRDefault="00B64D0F" w14:paraId="1600F44B" w14:textId="3DA8A58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Pr="00DE0491" w:rsidR="00B64D0F" w:rsidP="00B64D0F" w:rsidRDefault="00B64D0F" w14:paraId="09E231EA" w14:textId="45A18EA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Pr="00DE0491" w:rsidR="00B64D0F" w:rsidP="00B64D0F" w:rsidRDefault="00B64D0F" w14:paraId="61E9D8A2" w14:textId="63289B6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Pr="00DE0491" w:rsidR="00B64D0F" w:rsidP="00B64D0F" w:rsidRDefault="00B64D0F" w14:paraId="19E0C65C" w14:textId="5F26777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Pr="00B64D0F" w:rsidR="002E705B" w:rsidP="002E705B" w:rsidRDefault="00B64D0F" w14:paraId="5ACF80E1" w14:textId="369F8E66">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bookmarkStart w:name="_Hlk93680543" w:id="1"/>
      <w:r w:rsidRPr="00DE0491">
        <w:rPr>
          <w:rFonts w:eastAsia="Calibri" w:asciiTheme="minorHAnsi" w:hAnsiTheme="minorHAnsi" w:cstheme="minorHAnsi"/>
          <w:sz w:val="22"/>
          <w:szCs w:val="22"/>
          <w:lang w:val="en-US"/>
        </w:rPr>
        <w:t xml:space="preserve">Provide </w:t>
      </w:r>
      <w:r w:rsidR="002E705B">
        <w:rPr>
          <w:rFonts w:eastAsia="Calibri" w:asciiTheme="minorHAnsi" w:hAnsiTheme="minorHAnsi" w:cstheme="minorHAnsi"/>
          <w:sz w:val="22"/>
          <w:szCs w:val="22"/>
          <w:lang w:val="en-US"/>
        </w:rPr>
        <w:t>copies of your audited financial accounts for the last two years (202</w:t>
      </w:r>
      <w:r w:rsidR="00465403">
        <w:rPr>
          <w:rFonts w:eastAsia="Calibri" w:asciiTheme="minorHAnsi" w:hAnsiTheme="minorHAnsi" w:cstheme="minorHAnsi"/>
          <w:sz w:val="22"/>
          <w:szCs w:val="22"/>
          <w:lang w:val="en-US"/>
        </w:rPr>
        <w:t>2</w:t>
      </w:r>
      <w:r w:rsidR="002E705B">
        <w:rPr>
          <w:rFonts w:eastAsia="Calibri" w:asciiTheme="minorHAnsi" w:hAnsiTheme="minorHAnsi" w:cstheme="minorHAnsi"/>
          <w:sz w:val="22"/>
          <w:szCs w:val="22"/>
          <w:lang w:val="en-US"/>
        </w:rPr>
        <w:t xml:space="preserve"> &amp; 202</w:t>
      </w:r>
      <w:r w:rsidR="00465403">
        <w:rPr>
          <w:rFonts w:eastAsia="Calibri" w:asciiTheme="minorHAnsi" w:hAnsiTheme="minorHAnsi" w:cstheme="minorHAnsi"/>
          <w:sz w:val="22"/>
          <w:szCs w:val="22"/>
          <w:lang w:val="en-US"/>
        </w:rPr>
        <w:t>3</w:t>
      </w:r>
      <w:r w:rsidR="002E705B">
        <w:rPr>
          <w:rFonts w:eastAsia="Calibri" w:asciiTheme="minorHAnsi" w:hAnsiTheme="minorHAnsi" w:cstheme="minorHAnsi"/>
          <w:sz w:val="22"/>
          <w:szCs w:val="22"/>
          <w:lang w:val="en-US"/>
        </w:rPr>
        <w:t>)</w:t>
      </w:r>
    </w:p>
    <w:p w:rsidRPr="00DE0491" w:rsidR="00B64D0F" w:rsidP="002E705B" w:rsidRDefault="00B64D0F" w14:paraId="667CAF70" w14:textId="65901A3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bookmarkEnd w:id="1"/>
    <w:p w:rsidRPr="00DE0491" w:rsidR="000B08B3" w:rsidP="000B08B3" w:rsidRDefault="000B08B3" w14:paraId="2EE65841" w14:textId="55D48137">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rsidRPr="00DE0491" w:rsidR="000B08B3" w:rsidP="000B08B3" w:rsidRDefault="000B08B3" w14:paraId="546DFF62" w14:textId="1AEB3BBB">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rsidRPr="00DE0491" w:rsidR="000B08B3" w:rsidP="000B08B3" w:rsidRDefault="000B08B3" w14:paraId="4D5F2257" w14:textId="3D390134">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rsidRPr="00DE0491" w:rsidR="00BE780B" w:rsidP="007074D6" w:rsidRDefault="00BE780B" w14:paraId="34CC3281" w14:textId="77777777">
      <w:pPr>
        <w:spacing w:after="0" w:line="240" w:lineRule="auto"/>
        <w:rPr>
          <w:rFonts w:asciiTheme="minorHAnsi" w:hAnsiTheme="minorHAnsi" w:cstheme="minorHAnsi"/>
          <w:sz w:val="22"/>
          <w:szCs w:val="22"/>
        </w:rPr>
      </w:pPr>
    </w:p>
    <w:p w:rsidRPr="00DE0491" w:rsidR="00E54B90" w:rsidP="00DE0491" w:rsidRDefault="00CA168B" w14:paraId="71BAD367" w14:textId="110A3F47">
      <w:pPr>
        <w:pStyle w:val="ListParagraph"/>
        <w:numPr>
          <w:ilvl w:val="0"/>
          <w:numId w:val="22"/>
        </w:num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 xml:space="preserve">Please </w:t>
      </w:r>
      <w:r w:rsidRPr="00DE0491" w:rsidR="00A1304F">
        <w:rPr>
          <w:rFonts w:asciiTheme="minorHAnsi" w:hAnsiTheme="minorHAnsi" w:cstheme="minorHAnsi"/>
          <w:sz w:val="22"/>
          <w:szCs w:val="22"/>
        </w:rPr>
        <w:t xml:space="preserve">provide details of </w:t>
      </w:r>
      <w:r w:rsidRPr="00DE0491" w:rsidR="00460D8C">
        <w:rPr>
          <w:rFonts w:asciiTheme="minorHAnsi" w:hAnsiTheme="minorHAnsi" w:cstheme="minorHAnsi"/>
          <w:sz w:val="22"/>
          <w:szCs w:val="22"/>
        </w:rPr>
        <w:t xml:space="preserve">all relevant </w:t>
      </w:r>
      <w:r w:rsidRPr="00DE0491" w:rsidR="00A1304F">
        <w:rPr>
          <w:rFonts w:asciiTheme="minorHAnsi" w:hAnsiTheme="minorHAnsi" w:cstheme="minorHAnsi"/>
          <w:sz w:val="22"/>
          <w:szCs w:val="22"/>
        </w:rPr>
        <w:t xml:space="preserve">insurances held by the company. </w:t>
      </w:r>
    </w:p>
    <w:p w:rsidRPr="00DE0491" w:rsidR="0014516C" w:rsidP="0014516C" w:rsidRDefault="0014516C" w14:paraId="512A5385" w14:textId="77777777">
      <w:pPr>
        <w:pStyle w:val="ListParagraph"/>
        <w:spacing w:after="0" w:line="240" w:lineRule="auto"/>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5"/>
        <w:gridCol w:w="3479"/>
        <w:gridCol w:w="1514"/>
        <w:gridCol w:w="2162"/>
      </w:tblGrid>
      <w:tr w:rsidRPr="00DE0491" w:rsidR="00E54B90" w:rsidTr="00E54B90" w14:paraId="3C93E1DC" w14:textId="77777777">
        <w:tc>
          <w:tcPr>
            <w:tcW w:w="2466" w:type="dxa"/>
          </w:tcPr>
          <w:p w:rsidRPr="00DE0491" w:rsidR="00E54B90" w:rsidP="007074D6" w:rsidRDefault="00E54B90" w14:paraId="274D138D" w14:textId="77777777">
            <w:p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Insurance Type</w:t>
            </w:r>
          </w:p>
        </w:tc>
        <w:tc>
          <w:tcPr>
            <w:tcW w:w="3483" w:type="dxa"/>
          </w:tcPr>
          <w:p w:rsidRPr="00DE0491" w:rsidR="00E54B90" w:rsidP="00E54B90" w:rsidRDefault="00E54B90" w14:paraId="52F3C8E3" w14:textId="77777777">
            <w:p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Brief description of what the insurance covers</w:t>
            </w:r>
          </w:p>
        </w:tc>
        <w:tc>
          <w:tcPr>
            <w:tcW w:w="1515" w:type="dxa"/>
          </w:tcPr>
          <w:p w:rsidRPr="00DE0491" w:rsidR="00E54B90" w:rsidP="007074D6" w:rsidRDefault="00E54B90" w14:paraId="6D6E7CEF" w14:textId="77777777">
            <w:p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Maximum claim value</w:t>
            </w:r>
          </w:p>
        </w:tc>
        <w:tc>
          <w:tcPr>
            <w:tcW w:w="2164" w:type="dxa"/>
          </w:tcPr>
          <w:p w:rsidRPr="00DE0491" w:rsidR="00E54B90" w:rsidP="007074D6" w:rsidRDefault="00E54B90" w14:paraId="42BBE02C" w14:textId="77777777">
            <w:p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Any relevant restrictions on the insurance</w:t>
            </w:r>
          </w:p>
        </w:tc>
      </w:tr>
      <w:tr w:rsidRPr="00DE0491" w:rsidR="00E54B90" w:rsidTr="00E54B90" w14:paraId="36321753" w14:textId="77777777">
        <w:tc>
          <w:tcPr>
            <w:tcW w:w="2466" w:type="dxa"/>
          </w:tcPr>
          <w:p w:rsidRPr="00DE0491" w:rsidR="00E54B90" w:rsidP="007074D6" w:rsidRDefault="00E54B90" w14:paraId="104C81A7" w14:textId="77777777">
            <w:pPr>
              <w:spacing w:after="0" w:line="240" w:lineRule="auto"/>
              <w:rPr>
                <w:rFonts w:asciiTheme="minorHAnsi" w:hAnsiTheme="minorHAnsi" w:cstheme="minorHAnsi"/>
                <w:sz w:val="22"/>
                <w:szCs w:val="22"/>
              </w:rPr>
            </w:pPr>
          </w:p>
        </w:tc>
        <w:tc>
          <w:tcPr>
            <w:tcW w:w="3483" w:type="dxa"/>
          </w:tcPr>
          <w:p w:rsidRPr="00DE0491" w:rsidR="00E54B90" w:rsidP="007074D6" w:rsidRDefault="00E54B90" w14:paraId="62169724" w14:textId="77777777">
            <w:pPr>
              <w:spacing w:after="0" w:line="240" w:lineRule="auto"/>
              <w:rPr>
                <w:rFonts w:asciiTheme="minorHAnsi" w:hAnsiTheme="minorHAnsi" w:cstheme="minorHAnsi"/>
                <w:sz w:val="22"/>
                <w:szCs w:val="22"/>
              </w:rPr>
            </w:pPr>
          </w:p>
        </w:tc>
        <w:tc>
          <w:tcPr>
            <w:tcW w:w="1515" w:type="dxa"/>
          </w:tcPr>
          <w:p w:rsidRPr="00DE0491" w:rsidR="00E54B90" w:rsidP="007074D6" w:rsidRDefault="00E54B90" w14:paraId="17B1381E" w14:textId="77777777">
            <w:pPr>
              <w:spacing w:after="0" w:line="240" w:lineRule="auto"/>
              <w:rPr>
                <w:rFonts w:asciiTheme="minorHAnsi" w:hAnsiTheme="minorHAnsi" w:cstheme="minorHAnsi"/>
                <w:sz w:val="22"/>
                <w:szCs w:val="22"/>
              </w:rPr>
            </w:pPr>
          </w:p>
        </w:tc>
        <w:tc>
          <w:tcPr>
            <w:tcW w:w="2164" w:type="dxa"/>
          </w:tcPr>
          <w:p w:rsidRPr="00DE0491" w:rsidR="00E54B90" w:rsidP="007074D6" w:rsidRDefault="00E54B90" w14:paraId="04C289EE" w14:textId="77777777">
            <w:pPr>
              <w:spacing w:after="0" w:line="240" w:lineRule="auto"/>
              <w:rPr>
                <w:rFonts w:asciiTheme="minorHAnsi" w:hAnsiTheme="minorHAnsi" w:cstheme="minorHAnsi"/>
                <w:sz w:val="22"/>
                <w:szCs w:val="22"/>
              </w:rPr>
            </w:pPr>
          </w:p>
        </w:tc>
      </w:tr>
      <w:tr w:rsidRPr="00DE0491" w:rsidR="00E54B90" w:rsidTr="00E54B90" w14:paraId="34A40AB2" w14:textId="77777777">
        <w:tc>
          <w:tcPr>
            <w:tcW w:w="2466" w:type="dxa"/>
          </w:tcPr>
          <w:p w:rsidRPr="00DE0491" w:rsidR="00E54B90" w:rsidP="007074D6" w:rsidRDefault="00E54B90" w14:paraId="3AB596E8" w14:textId="77777777">
            <w:pPr>
              <w:spacing w:after="0" w:line="240" w:lineRule="auto"/>
              <w:rPr>
                <w:rFonts w:asciiTheme="minorHAnsi" w:hAnsiTheme="minorHAnsi" w:cstheme="minorHAnsi"/>
                <w:sz w:val="22"/>
                <w:szCs w:val="22"/>
              </w:rPr>
            </w:pPr>
          </w:p>
        </w:tc>
        <w:tc>
          <w:tcPr>
            <w:tcW w:w="3483" w:type="dxa"/>
          </w:tcPr>
          <w:p w:rsidRPr="00DE0491" w:rsidR="00E54B90" w:rsidP="00431D9D" w:rsidRDefault="00E54B90" w14:paraId="636B0E42" w14:textId="77777777">
            <w:pPr>
              <w:spacing w:after="0" w:line="240" w:lineRule="auto"/>
              <w:jc w:val="left"/>
              <w:rPr>
                <w:rFonts w:asciiTheme="minorHAnsi" w:hAnsiTheme="minorHAnsi" w:cstheme="minorHAnsi"/>
                <w:sz w:val="22"/>
                <w:szCs w:val="22"/>
              </w:rPr>
            </w:pPr>
          </w:p>
        </w:tc>
        <w:tc>
          <w:tcPr>
            <w:tcW w:w="1515" w:type="dxa"/>
          </w:tcPr>
          <w:p w:rsidRPr="00DE0491" w:rsidR="00E54B90" w:rsidP="007074D6" w:rsidRDefault="00E54B90" w14:paraId="1D0EDADC" w14:textId="77777777">
            <w:pPr>
              <w:spacing w:after="0" w:line="240" w:lineRule="auto"/>
              <w:rPr>
                <w:rFonts w:asciiTheme="minorHAnsi" w:hAnsiTheme="minorHAnsi" w:cstheme="minorHAnsi"/>
                <w:sz w:val="22"/>
                <w:szCs w:val="22"/>
              </w:rPr>
            </w:pPr>
          </w:p>
        </w:tc>
        <w:tc>
          <w:tcPr>
            <w:tcW w:w="2164" w:type="dxa"/>
          </w:tcPr>
          <w:p w:rsidRPr="00DE0491" w:rsidR="00E54B90" w:rsidP="007074D6" w:rsidRDefault="00E54B90" w14:paraId="5DEEFE71" w14:textId="77777777">
            <w:pPr>
              <w:spacing w:after="0" w:line="240" w:lineRule="auto"/>
              <w:rPr>
                <w:rFonts w:asciiTheme="minorHAnsi" w:hAnsiTheme="minorHAnsi" w:cstheme="minorHAnsi"/>
                <w:sz w:val="22"/>
                <w:szCs w:val="22"/>
              </w:rPr>
            </w:pPr>
          </w:p>
        </w:tc>
      </w:tr>
      <w:tr w:rsidRPr="00DE0491" w:rsidR="00E54B90" w:rsidTr="00E54B90" w14:paraId="40C68B53" w14:textId="77777777">
        <w:tc>
          <w:tcPr>
            <w:tcW w:w="2466" w:type="dxa"/>
          </w:tcPr>
          <w:p w:rsidRPr="00DE0491" w:rsidR="00E54B90" w:rsidP="007074D6" w:rsidRDefault="00E54B90" w14:paraId="143B19BF" w14:textId="77777777">
            <w:pPr>
              <w:spacing w:after="0" w:line="240" w:lineRule="auto"/>
              <w:rPr>
                <w:rFonts w:asciiTheme="minorHAnsi" w:hAnsiTheme="minorHAnsi" w:cstheme="minorHAnsi"/>
                <w:sz w:val="22"/>
                <w:szCs w:val="22"/>
              </w:rPr>
            </w:pPr>
          </w:p>
        </w:tc>
        <w:tc>
          <w:tcPr>
            <w:tcW w:w="3483" w:type="dxa"/>
          </w:tcPr>
          <w:p w:rsidRPr="00DE0491" w:rsidR="00E54B90" w:rsidP="007074D6" w:rsidRDefault="00E54B90" w14:paraId="3A576803" w14:textId="77777777">
            <w:pPr>
              <w:spacing w:after="0" w:line="240" w:lineRule="auto"/>
              <w:rPr>
                <w:rFonts w:asciiTheme="minorHAnsi" w:hAnsiTheme="minorHAnsi" w:cstheme="minorHAnsi"/>
                <w:sz w:val="22"/>
                <w:szCs w:val="22"/>
              </w:rPr>
            </w:pPr>
          </w:p>
        </w:tc>
        <w:tc>
          <w:tcPr>
            <w:tcW w:w="1515" w:type="dxa"/>
          </w:tcPr>
          <w:p w:rsidRPr="00DE0491" w:rsidR="00E54B90" w:rsidP="007074D6" w:rsidRDefault="00E54B90" w14:paraId="463E1AB3" w14:textId="77777777">
            <w:pPr>
              <w:spacing w:after="0" w:line="240" w:lineRule="auto"/>
              <w:rPr>
                <w:rFonts w:asciiTheme="minorHAnsi" w:hAnsiTheme="minorHAnsi" w:cstheme="minorHAnsi"/>
                <w:sz w:val="22"/>
                <w:szCs w:val="22"/>
              </w:rPr>
            </w:pPr>
          </w:p>
        </w:tc>
        <w:tc>
          <w:tcPr>
            <w:tcW w:w="2164" w:type="dxa"/>
          </w:tcPr>
          <w:p w:rsidRPr="00DE0491" w:rsidR="00E54B90" w:rsidP="007074D6" w:rsidRDefault="00E54B90" w14:paraId="5793162C" w14:textId="77777777">
            <w:pPr>
              <w:spacing w:after="0" w:line="240" w:lineRule="auto"/>
              <w:rPr>
                <w:rFonts w:asciiTheme="minorHAnsi" w:hAnsiTheme="minorHAnsi" w:cstheme="minorHAnsi"/>
                <w:sz w:val="22"/>
                <w:szCs w:val="22"/>
              </w:rPr>
            </w:pPr>
          </w:p>
        </w:tc>
      </w:tr>
    </w:tbl>
    <w:p w:rsidRPr="00DE0491" w:rsidR="00E54B90" w:rsidP="007074D6" w:rsidRDefault="00E54B90" w14:paraId="1BDBB3DD" w14:textId="77777777">
      <w:pPr>
        <w:spacing w:after="0" w:line="240" w:lineRule="auto"/>
        <w:rPr>
          <w:rFonts w:asciiTheme="minorHAnsi" w:hAnsiTheme="minorHAnsi" w:cstheme="minorHAnsi"/>
          <w:sz w:val="22"/>
          <w:szCs w:val="22"/>
        </w:rPr>
      </w:pPr>
    </w:p>
    <w:p w:rsidRPr="00DE0491" w:rsidR="00787A4A" w:rsidP="00787A4A" w:rsidRDefault="00787A4A" w14:paraId="568FEE6A"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Please provide a copy of all insurances with your bid.</w:t>
      </w:r>
    </w:p>
    <w:p w:rsidRPr="00DE0491" w:rsidR="00E54B90" w:rsidP="007074D6" w:rsidRDefault="00E54B90" w14:paraId="6ABA3D22" w14:textId="77777777">
      <w:pPr>
        <w:spacing w:after="0" w:line="240" w:lineRule="auto"/>
        <w:jc w:val="left"/>
        <w:rPr>
          <w:rFonts w:asciiTheme="minorHAnsi" w:hAnsiTheme="minorHAnsi" w:cstheme="minorHAnsi"/>
          <w:bCs/>
          <w:sz w:val="22"/>
          <w:szCs w:val="22"/>
        </w:rPr>
      </w:pPr>
    </w:p>
    <w:p w:rsidRPr="00DE0491" w:rsidR="00874850" w:rsidP="007074D6" w:rsidRDefault="00874850" w14:paraId="6F9994E8" w14:textId="52ACED42">
      <w:pPr>
        <w:spacing w:after="0" w:line="240" w:lineRule="auto"/>
        <w:rPr>
          <w:rFonts w:asciiTheme="minorHAnsi" w:hAnsiTheme="minorHAnsi" w:cstheme="minorHAnsi"/>
          <w:sz w:val="22"/>
          <w:szCs w:val="22"/>
        </w:rPr>
      </w:pPr>
    </w:p>
    <w:p w:rsidRPr="00DE0491" w:rsidR="00874850" w:rsidP="007074D6" w:rsidRDefault="00874850" w14:paraId="4CC725CC" w14:textId="77777777">
      <w:pPr>
        <w:spacing w:after="0" w:line="240" w:lineRule="auto"/>
        <w:rPr>
          <w:rFonts w:asciiTheme="minorHAnsi" w:hAnsiTheme="minorHAnsi" w:cstheme="minorHAnsi"/>
          <w:sz w:val="22"/>
          <w:szCs w:val="22"/>
        </w:rPr>
      </w:pPr>
    </w:p>
    <w:p w:rsidRPr="00DE0491" w:rsidR="00E54B90" w:rsidP="00DE0491" w:rsidRDefault="00CA168B" w14:paraId="45A662DA" w14:textId="33DB1343">
      <w:pPr>
        <w:pStyle w:val="ListParagraph"/>
        <w:numPr>
          <w:ilvl w:val="0"/>
          <w:numId w:val="22"/>
        </w:num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 xml:space="preserve">Do you operate </w:t>
      </w:r>
      <w:r w:rsidRPr="00DE0491" w:rsidR="00AC093F">
        <w:rPr>
          <w:rFonts w:asciiTheme="minorHAnsi" w:hAnsiTheme="minorHAnsi" w:cstheme="minorHAnsi"/>
          <w:sz w:val="22"/>
          <w:szCs w:val="22"/>
        </w:rPr>
        <w:t>the following policies</w:t>
      </w:r>
      <w:r w:rsidRPr="00DE0491" w:rsidR="00E54B90">
        <w:rPr>
          <w:rFonts w:asciiTheme="minorHAnsi" w:hAnsiTheme="minorHAnsi" w:cstheme="minorHAnsi"/>
          <w:sz w:val="22"/>
          <w:szCs w:val="22"/>
        </w:rPr>
        <w:t xml:space="preserve"> within your company</w:t>
      </w:r>
      <w:r w:rsidRPr="00DE0491">
        <w:rPr>
          <w:rFonts w:asciiTheme="minorHAnsi" w:hAnsiTheme="minorHAnsi" w:cstheme="minorHAnsi"/>
          <w:sz w:val="22"/>
          <w:szCs w:val="22"/>
        </w:rPr>
        <w:t xml:space="preserve">? </w:t>
      </w:r>
      <w:r w:rsidRPr="00DE0491" w:rsidR="00E54B90">
        <w:rPr>
          <w:rFonts w:asciiTheme="minorHAnsi" w:hAnsiTheme="minorHAnsi" w:cstheme="minorHAnsi"/>
          <w:sz w:val="22"/>
          <w:szCs w:val="22"/>
        </w:rPr>
        <w:t xml:space="preserve"> If yes to any of the above</w:t>
      </w:r>
      <w:r w:rsidRPr="00DE0491" w:rsidR="0014516C">
        <w:rPr>
          <w:rFonts w:asciiTheme="minorHAnsi" w:hAnsiTheme="minorHAnsi" w:cstheme="minorHAnsi"/>
          <w:sz w:val="22"/>
          <w:szCs w:val="22"/>
        </w:rPr>
        <w:t>,</w:t>
      </w:r>
      <w:r w:rsidRPr="00DE0491" w:rsidR="00E54B90">
        <w:rPr>
          <w:rFonts w:asciiTheme="minorHAnsi" w:hAnsiTheme="minorHAnsi" w:cstheme="minorHAnsi"/>
          <w:sz w:val="22"/>
          <w:szCs w:val="22"/>
        </w:rPr>
        <w:t xml:space="preserve"> please provide a copy with your bid.</w:t>
      </w:r>
    </w:p>
    <w:p w:rsidRPr="00DE0491" w:rsidR="00AC093F" w:rsidP="00AC093F" w:rsidRDefault="00AC093F" w14:paraId="1B2B1273"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96"/>
        <w:gridCol w:w="1133"/>
        <w:gridCol w:w="6791"/>
      </w:tblGrid>
      <w:tr w:rsidRPr="00DE0491" w:rsidR="0084605E" w:rsidTr="005468DF" w14:paraId="0C17EE0F" w14:textId="77777777">
        <w:tc>
          <w:tcPr>
            <w:tcW w:w="1696" w:type="dxa"/>
          </w:tcPr>
          <w:p w:rsidRPr="00DE0491" w:rsidR="0084605E" w:rsidP="00AC093F" w:rsidRDefault="0084605E" w14:paraId="5E6F83AB"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E0491">
              <w:rPr>
                <w:rFonts w:asciiTheme="minorHAnsi" w:hAnsiTheme="minorHAnsi" w:cstheme="minorHAnsi"/>
                <w:b/>
                <w:sz w:val="22"/>
                <w:szCs w:val="22"/>
              </w:rPr>
              <w:t>Policies</w:t>
            </w:r>
          </w:p>
        </w:tc>
        <w:tc>
          <w:tcPr>
            <w:tcW w:w="1134" w:type="dxa"/>
          </w:tcPr>
          <w:p w:rsidRPr="00DE0491" w:rsidR="0084605E" w:rsidP="00AC093F" w:rsidRDefault="0084605E" w14:paraId="771B124E"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E0491">
              <w:rPr>
                <w:rFonts w:asciiTheme="minorHAnsi" w:hAnsiTheme="minorHAnsi" w:cstheme="minorHAnsi"/>
                <w:b/>
                <w:sz w:val="22"/>
                <w:szCs w:val="22"/>
              </w:rPr>
              <w:t>Yes / No</w:t>
            </w:r>
          </w:p>
        </w:tc>
        <w:tc>
          <w:tcPr>
            <w:tcW w:w="6798" w:type="dxa"/>
          </w:tcPr>
          <w:p w:rsidRPr="00DE0491" w:rsidR="0084605E" w:rsidP="00AC093F" w:rsidRDefault="0084605E" w14:paraId="649A3CB6"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US"/>
              </w:rPr>
            </w:pPr>
            <w:r w:rsidRPr="00DE0491">
              <w:rPr>
                <w:rFonts w:asciiTheme="minorHAnsi" w:hAnsiTheme="minorHAnsi" w:cstheme="minorHAnsi"/>
                <w:sz w:val="22"/>
                <w:szCs w:val="22"/>
              </w:rPr>
              <w:t>Outline how these policies are embedded and adhered to within your organisation</w:t>
            </w:r>
          </w:p>
        </w:tc>
      </w:tr>
      <w:tr w:rsidRPr="00DE0491" w:rsidR="0084605E" w:rsidTr="005468DF" w14:paraId="4A83130D" w14:textId="77777777">
        <w:trPr>
          <w:trHeight w:val="523"/>
        </w:trPr>
        <w:tc>
          <w:tcPr>
            <w:tcW w:w="1696" w:type="dxa"/>
          </w:tcPr>
          <w:p w:rsidRPr="00DE0491" w:rsidR="0084605E" w:rsidP="00AC093F" w:rsidRDefault="0084605E" w14:paraId="0D14640F"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Fraud and Bribery</w:t>
            </w:r>
          </w:p>
        </w:tc>
        <w:tc>
          <w:tcPr>
            <w:tcW w:w="1134" w:type="dxa"/>
          </w:tcPr>
          <w:p w:rsidRPr="00DE0491" w:rsidR="0084605E" w:rsidP="00AC093F" w:rsidRDefault="0084605E" w14:paraId="624F462D"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rsidRPr="00DE0491" w:rsidR="0084605E" w:rsidP="00AC093F" w:rsidRDefault="0084605E" w14:paraId="16440511"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Pr="00DE0491" w:rsidR="0084605E" w:rsidTr="005468DF" w14:paraId="158303D9" w14:textId="77777777">
        <w:trPr>
          <w:trHeight w:val="559"/>
        </w:trPr>
        <w:tc>
          <w:tcPr>
            <w:tcW w:w="1696" w:type="dxa"/>
          </w:tcPr>
          <w:p w:rsidRPr="00DE0491" w:rsidR="0084605E" w:rsidP="00AC093F" w:rsidRDefault="0084605E" w14:paraId="217EA434"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Equality &amp; Diversity Policy</w:t>
            </w:r>
          </w:p>
        </w:tc>
        <w:tc>
          <w:tcPr>
            <w:tcW w:w="1134" w:type="dxa"/>
          </w:tcPr>
          <w:p w:rsidRPr="00DE0491" w:rsidR="0084605E" w:rsidP="00AC093F" w:rsidRDefault="0084605E" w14:paraId="126E2780"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rsidRPr="00DE0491" w:rsidR="0084605E" w:rsidP="00AC093F" w:rsidRDefault="0084605E" w14:paraId="26EE0D5A"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Pr="00DE0491" w:rsidR="0084605E" w:rsidTr="005468DF" w14:paraId="6F30DEFB" w14:textId="77777777">
        <w:trPr>
          <w:trHeight w:val="553"/>
        </w:trPr>
        <w:tc>
          <w:tcPr>
            <w:tcW w:w="1696" w:type="dxa"/>
          </w:tcPr>
          <w:p w:rsidRPr="00DE0491" w:rsidR="0084605E" w:rsidP="00AC093F" w:rsidRDefault="0084605E" w14:paraId="5E37609D"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Environmental Policy</w:t>
            </w:r>
          </w:p>
        </w:tc>
        <w:tc>
          <w:tcPr>
            <w:tcW w:w="1134" w:type="dxa"/>
          </w:tcPr>
          <w:p w:rsidRPr="00DE0491" w:rsidR="0084605E" w:rsidP="00AC093F" w:rsidRDefault="0084605E" w14:paraId="0D825D80"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rsidRPr="00DE0491" w:rsidR="0084605E" w:rsidP="00AC093F" w:rsidRDefault="0084605E" w14:paraId="5D49B1A5"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Pr="00DE0491" w:rsidR="0084605E" w:rsidTr="005468DF" w14:paraId="0C24ED0F" w14:textId="77777777">
        <w:trPr>
          <w:trHeight w:val="561"/>
        </w:trPr>
        <w:tc>
          <w:tcPr>
            <w:tcW w:w="1696" w:type="dxa"/>
          </w:tcPr>
          <w:p w:rsidRPr="00DE0491" w:rsidR="0084605E" w:rsidP="00AC093F" w:rsidRDefault="0084605E" w14:paraId="40E72D6F"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Quality Management Policy</w:t>
            </w:r>
          </w:p>
        </w:tc>
        <w:tc>
          <w:tcPr>
            <w:tcW w:w="1134" w:type="dxa"/>
          </w:tcPr>
          <w:p w:rsidRPr="00DE0491" w:rsidR="0084605E" w:rsidP="00AC093F" w:rsidRDefault="0084605E" w14:paraId="7FC6C4AD"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rsidRPr="00DE0491" w:rsidR="0084605E" w:rsidP="00AC093F" w:rsidRDefault="0084605E" w14:paraId="07741A63"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Pr="00DE0491" w:rsidR="0084605E" w:rsidTr="005468DF" w14:paraId="31B165FA" w14:textId="77777777">
        <w:trPr>
          <w:trHeight w:val="541"/>
        </w:trPr>
        <w:tc>
          <w:tcPr>
            <w:tcW w:w="1696" w:type="dxa"/>
          </w:tcPr>
          <w:p w:rsidRPr="00DE0491" w:rsidR="0084605E" w:rsidP="00AC093F" w:rsidRDefault="0084605E" w14:paraId="7FA7088D"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Health &amp; Safety Policy</w:t>
            </w:r>
          </w:p>
        </w:tc>
        <w:tc>
          <w:tcPr>
            <w:tcW w:w="1134" w:type="dxa"/>
          </w:tcPr>
          <w:p w:rsidRPr="00DE0491" w:rsidR="0084605E" w:rsidP="00AC093F" w:rsidRDefault="0084605E" w14:paraId="45FFFA97"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rsidRPr="00DE0491" w:rsidR="0084605E" w:rsidP="00AC093F" w:rsidRDefault="0084605E" w14:paraId="083D45F4"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rsidRPr="00DE0491" w:rsidR="00AC093F" w:rsidP="00AC093F" w:rsidRDefault="00AC093F" w14:paraId="7DA1F478"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Pr="00DE0491" w:rsidR="00AC6C0F" w:rsidP="00AC093F" w:rsidRDefault="00AC6C0F" w14:paraId="492C98D4"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Pr="00DE0491" w:rsidR="00811ABF" w:rsidP="00DE0491" w:rsidRDefault="00811ABF" w14:paraId="4EEFD2F5" w14:textId="21C84A06">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Outline how you comply with environmental statutory and regulatory requirements</w:t>
      </w:r>
      <w:r w:rsidRPr="00DE0491" w:rsidR="00F234E7">
        <w:rPr>
          <w:rFonts w:asciiTheme="minorHAnsi" w:hAnsiTheme="minorHAnsi" w:cstheme="minorHAnsi"/>
          <w:sz w:val="22"/>
          <w:szCs w:val="22"/>
        </w:rPr>
        <w:t>, if applicable</w:t>
      </w:r>
    </w:p>
    <w:p w:rsidRPr="00DE0491" w:rsidR="00431D9D" w:rsidP="00431D9D" w:rsidRDefault="00431D9D" w14:paraId="617CE7F4"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Pr="00DE0491" w:rsidR="00431D9D" w:rsidTr="00431D9D" w14:paraId="02431AB2" w14:textId="77777777">
        <w:tc>
          <w:tcPr>
            <w:tcW w:w="9628" w:type="dxa"/>
          </w:tcPr>
          <w:p w:rsidRPr="00DE0491" w:rsidR="00431D9D" w:rsidP="00431D9D" w:rsidRDefault="00431D9D" w14:paraId="0FDB6B83"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Pr="00DE0491" w:rsidR="00431D9D" w:rsidP="00431D9D" w:rsidRDefault="00431D9D" w14:paraId="6FB83B55"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Pr="00DE0491" w:rsidR="00431D9D" w:rsidP="00431D9D" w:rsidRDefault="00431D9D" w14:paraId="09C9154F"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rsidRPr="00DE0491" w:rsidR="00431D9D" w:rsidP="00431D9D" w:rsidRDefault="00431D9D" w14:paraId="6363CB78"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Pr="00DE0491" w:rsidR="00BC1FA4" w:rsidP="00DE0491" w:rsidRDefault="00BC1FA4" w14:paraId="0681AC44" w14:textId="77777777">
      <w:pPr>
        <w:pStyle w:val="ListParagraph"/>
        <w:numPr>
          <w:ilvl w:val="0"/>
          <w:numId w:val="22"/>
        </w:num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 xml:space="preserve">Will you be subcontracting any activities </w:t>
      </w:r>
      <w:proofErr w:type="gramStart"/>
      <w:r w:rsidRPr="00DE0491">
        <w:rPr>
          <w:rFonts w:asciiTheme="minorHAnsi" w:hAnsiTheme="minorHAnsi" w:cstheme="minorHAnsi"/>
          <w:sz w:val="22"/>
          <w:szCs w:val="22"/>
        </w:rPr>
        <w:t>in order to</w:t>
      </w:r>
      <w:proofErr w:type="gramEnd"/>
      <w:r w:rsidRPr="00DE0491">
        <w:rPr>
          <w:rFonts w:asciiTheme="minorHAnsi" w:hAnsiTheme="minorHAnsi" w:cstheme="minorHAnsi"/>
          <w:sz w:val="22"/>
          <w:szCs w:val="22"/>
        </w:rPr>
        <w:t xml:space="preserve"> supply Malaria Consortium?</w:t>
      </w:r>
      <w:r w:rsidRPr="00DE0491">
        <w:rPr>
          <w:rFonts w:asciiTheme="minorHAnsi" w:hAnsiTheme="minorHAnsi" w:cstheme="minorHAnsi"/>
          <w:sz w:val="22"/>
          <w:szCs w:val="22"/>
        </w:rPr>
        <w:tab/>
      </w:r>
      <w:r w:rsidRPr="00DE0491">
        <w:rPr>
          <w:rFonts w:asciiTheme="minorHAnsi" w:hAnsiTheme="minorHAnsi" w:cstheme="minorHAnsi"/>
          <w:sz w:val="22"/>
          <w:szCs w:val="22"/>
        </w:rPr>
        <w:tab/>
      </w:r>
    </w:p>
    <w:p w:rsidRPr="00DE0491" w:rsidR="00BC1FA4" w:rsidP="00BC1FA4" w:rsidRDefault="00BC1FA4" w14:paraId="37BA65E0" w14:textId="77777777">
      <w:pPr>
        <w:spacing w:after="0" w:line="240" w:lineRule="auto"/>
        <w:rPr>
          <w:rFonts w:asciiTheme="minorHAnsi" w:hAnsiTheme="minorHAnsi" w:cstheme="minorHAnsi"/>
          <w:sz w:val="22"/>
          <w:szCs w:val="22"/>
        </w:rPr>
      </w:pPr>
    </w:p>
    <w:p w:rsidRPr="00DE0491" w:rsidR="00BC1FA4" w:rsidP="00BC1FA4" w:rsidRDefault="00BC1FA4" w14:paraId="04E30C8F" w14:textId="77777777">
      <w:p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 xml:space="preserve">Yes   </w:t>
      </w:r>
      <w:r w:rsidRPr="00DE0491">
        <w:rPr>
          <w:rFonts w:asciiTheme="minorHAnsi" w:hAnsiTheme="minorHAnsi" w:cstheme="minorHAnsi"/>
          <w:sz w:val="22"/>
          <w:szCs w:val="22"/>
        </w:rPr>
        <w:fldChar w:fldCharType="begin">
          <w:ffData>
            <w:name w:val="Check2"/>
            <w:enabled/>
            <w:calcOnExit w:val="0"/>
            <w:checkBox>
              <w:sizeAuto/>
              <w:default w:val="0"/>
            </w:checkBox>
          </w:ffData>
        </w:fldChar>
      </w:r>
      <w:r w:rsidRPr="00DE0491">
        <w:rPr>
          <w:rFonts w:asciiTheme="minorHAnsi" w:hAnsiTheme="minorHAnsi" w:cstheme="minorHAnsi"/>
          <w:sz w:val="22"/>
          <w:szCs w:val="22"/>
        </w:rPr>
        <w:instrText xml:space="preserve"> FORMCHECKBOX </w:instrText>
      </w:r>
      <w:r w:rsidR="005478CC">
        <w:rPr>
          <w:rFonts w:asciiTheme="minorHAnsi" w:hAnsiTheme="minorHAnsi" w:cstheme="minorHAnsi"/>
          <w:sz w:val="22"/>
          <w:szCs w:val="22"/>
        </w:rPr>
      </w:r>
      <w:r w:rsidR="005478CC">
        <w:rPr>
          <w:rFonts w:asciiTheme="minorHAnsi" w:hAnsiTheme="minorHAnsi" w:cstheme="minorHAnsi"/>
          <w:sz w:val="22"/>
          <w:szCs w:val="22"/>
        </w:rPr>
        <w:fldChar w:fldCharType="separate"/>
      </w:r>
      <w:r w:rsidRPr="00DE0491">
        <w:rPr>
          <w:rFonts w:asciiTheme="minorHAnsi" w:hAnsiTheme="minorHAnsi" w:cstheme="minorHAnsi"/>
          <w:sz w:val="22"/>
          <w:szCs w:val="22"/>
        </w:rPr>
        <w:fldChar w:fldCharType="end"/>
      </w:r>
      <w:r w:rsidRPr="00DE0491">
        <w:rPr>
          <w:rFonts w:asciiTheme="minorHAnsi" w:hAnsiTheme="minorHAnsi" w:cstheme="minorHAnsi"/>
          <w:sz w:val="22"/>
          <w:szCs w:val="22"/>
        </w:rPr>
        <w:t xml:space="preserve">   No</w:t>
      </w:r>
      <w:r w:rsidRPr="00DE0491">
        <w:rPr>
          <w:rFonts w:asciiTheme="minorHAnsi" w:hAnsiTheme="minorHAnsi" w:cstheme="minorHAnsi"/>
          <w:sz w:val="22"/>
          <w:szCs w:val="22"/>
        </w:rPr>
        <w:fldChar w:fldCharType="begin">
          <w:ffData>
            <w:name w:val="Check1"/>
            <w:enabled/>
            <w:calcOnExit w:val="0"/>
            <w:checkBox>
              <w:sizeAuto/>
              <w:default w:val="0"/>
            </w:checkBox>
          </w:ffData>
        </w:fldChar>
      </w:r>
      <w:r w:rsidRPr="00DE0491">
        <w:rPr>
          <w:rFonts w:asciiTheme="minorHAnsi" w:hAnsiTheme="minorHAnsi" w:cstheme="minorHAnsi"/>
          <w:sz w:val="22"/>
          <w:szCs w:val="22"/>
        </w:rPr>
        <w:instrText xml:space="preserve"> FORMCHECKBOX </w:instrText>
      </w:r>
      <w:r w:rsidR="005478CC">
        <w:rPr>
          <w:rFonts w:asciiTheme="minorHAnsi" w:hAnsiTheme="minorHAnsi" w:cstheme="minorHAnsi"/>
          <w:sz w:val="22"/>
          <w:szCs w:val="22"/>
        </w:rPr>
      </w:r>
      <w:r w:rsidR="005478CC">
        <w:rPr>
          <w:rFonts w:asciiTheme="minorHAnsi" w:hAnsiTheme="minorHAnsi" w:cstheme="minorHAnsi"/>
          <w:sz w:val="22"/>
          <w:szCs w:val="22"/>
        </w:rPr>
        <w:fldChar w:fldCharType="separate"/>
      </w:r>
      <w:r w:rsidRPr="00DE0491">
        <w:rPr>
          <w:rFonts w:asciiTheme="minorHAnsi" w:hAnsiTheme="minorHAnsi" w:cstheme="minorHAnsi"/>
          <w:sz w:val="22"/>
          <w:szCs w:val="22"/>
        </w:rPr>
        <w:fldChar w:fldCharType="end"/>
      </w:r>
    </w:p>
    <w:p w:rsidRPr="00DE0491" w:rsidR="00BC1FA4" w:rsidP="00BC1FA4" w:rsidRDefault="00BC1FA4" w14:paraId="156576AF" w14:textId="77777777">
      <w:pPr>
        <w:spacing w:after="0" w:line="240" w:lineRule="auto"/>
        <w:rPr>
          <w:rFonts w:asciiTheme="minorHAnsi" w:hAnsiTheme="minorHAnsi" w:cstheme="minorHAnsi"/>
          <w:sz w:val="22"/>
          <w:szCs w:val="22"/>
        </w:rPr>
      </w:pPr>
    </w:p>
    <w:p w:rsidRPr="00DE0491" w:rsidR="00BC1FA4" w:rsidP="00BC1FA4" w:rsidRDefault="00BC1FA4" w14:paraId="7086DBE8" w14:textId="77777777">
      <w:p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If yes, give details of relevant subcontractors and what operations they would carry out:</w:t>
      </w:r>
    </w:p>
    <w:p w:rsidRPr="00DE0491" w:rsidR="00BC1FA4" w:rsidP="00BC1FA4" w:rsidRDefault="00BC1FA4" w14:paraId="00AF464D" w14:textId="77777777">
      <w:pPr>
        <w:spacing w:after="0" w:line="240" w:lineRule="auto"/>
        <w:rPr>
          <w:rFonts w:asciiTheme="minorHAnsi" w:hAnsiTheme="minorHAnsi" w:cstheme="minorHAnsi"/>
          <w:sz w:val="22"/>
          <w:szCs w:val="22"/>
        </w:rPr>
      </w:pPr>
    </w:p>
    <w:tbl>
      <w:tblPr>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0"/>
        <w:gridCol w:w="2880"/>
        <w:gridCol w:w="3780"/>
      </w:tblGrid>
      <w:tr w:rsidRPr="00DE0491" w:rsidR="00BC1FA4" w:rsidTr="009E4BFC" w14:paraId="7DFE6667" w14:textId="77777777">
        <w:tc>
          <w:tcPr>
            <w:tcW w:w="2520" w:type="dxa"/>
          </w:tcPr>
          <w:p w:rsidRPr="00DE0491" w:rsidR="00BC1FA4" w:rsidP="009E4BFC" w:rsidRDefault="00BC1FA4" w14:paraId="5F28A48E" w14:textId="77777777">
            <w:pPr>
              <w:spacing w:after="0" w:line="240" w:lineRule="auto"/>
              <w:jc w:val="left"/>
              <w:rPr>
                <w:rFonts w:asciiTheme="minorHAnsi" w:hAnsiTheme="minorHAnsi" w:cstheme="minorHAnsi"/>
                <w:b/>
                <w:bCs/>
                <w:sz w:val="22"/>
                <w:szCs w:val="22"/>
              </w:rPr>
            </w:pPr>
            <w:r w:rsidRPr="00DE0491">
              <w:rPr>
                <w:rFonts w:asciiTheme="minorHAnsi" w:hAnsiTheme="minorHAnsi" w:cstheme="minorHAnsi"/>
                <w:b/>
                <w:bCs/>
                <w:sz w:val="22"/>
                <w:szCs w:val="22"/>
              </w:rPr>
              <w:t>Subcontractor</w:t>
            </w:r>
          </w:p>
        </w:tc>
        <w:tc>
          <w:tcPr>
            <w:tcW w:w="2880" w:type="dxa"/>
          </w:tcPr>
          <w:p w:rsidRPr="00DE0491" w:rsidR="00BC1FA4" w:rsidP="009E4BFC" w:rsidRDefault="00BC1FA4" w14:paraId="353DB859" w14:textId="77777777">
            <w:pPr>
              <w:spacing w:after="0" w:line="240" w:lineRule="auto"/>
              <w:jc w:val="left"/>
              <w:rPr>
                <w:rFonts w:asciiTheme="minorHAnsi" w:hAnsiTheme="minorHAnsi" w:cstheme="minorHAnsi"/>
                <w:b/>
                <w:bCs/>
                <w:sz w:val="22"/>
                <w:szCs w:val="22"/>
              </w:rPr>
            </w:pPr>
            <w:r w:rsidRPr="00DE0491">
              <w:rPr>
                <w:rFonts w:asciiTheme="minorHAnsi" w:hAnsiTheme="minorHAnsi" w:cstheme="minorHAnsi"/>
                <w:b/>
                <w:bCs/>
                <w:sz w:val="22"/>
                <w:szCs w:val="22"/>
              </w:rPr>
              <w:t>Location</w:t>
            </w:r>
          </w:p>
        </w:tc>
        <w:tc>
          <w:tcPr>
            <w:tcW w:w="3780" w:type="dxa"/>
          </w:tcPr>
          <w:p w:rsidRPr="00DE0491" w:rsidR="00BC1FA4" w:rsidP="009E4BFC" w:rsidRDefault="00BC1FA4" w14:paraId="1BD60EB1" w14:textId="77777777">
            <w:pPr>
              <w:spacing w:after="0" w:line="240" w:lineRule="auto"/>
              <w:jc w:val="left"/>
              <w:rPr>
                <w:rFonts w:asciiTheme="minorHAnsi" w:hAnsiTheme="minorHAnsi" w:cstheme="minorHAnsi"/>
                <w:b/>
                <w:bCs/>
                <w:sz w:val="22"/>
                <w:szCs w:val="22"/>
              </w:rPr>
            </w:pPr>
            <w:r w:rsidRPr="00DE0491">
              <w:rPr>
                <w:rFonts w:asciiTheme="minorHAnsi" w:hAnsiTheme="minorHAnsi" w:cstheme="minorHAnsi"/>
                <w:b/>
                <w:bCs/>
                <w:sz w:val="22"/>
                <w:szCs w:val="22"/>
              </w:rPr>
              <w:t xml:space="preserve">Operation </w:t>
            </w:r>
          </w:p>
        </w:tc>
      </w:tr>
      <w:tr w:rsidRPr="00DE0491" w:rsidR="00BC1FA4" w:rsidTr="009E4BFC" w14:paraId="252A929B" w14:textId="77777777">
        <w:tc>
          <w:tcPr>
            <w:tcW w:w="2520" w:type="dxa"/>
          </w:tcPr>
          <w:p w:rsidRPr="00DE0491" w:rsidR="00BC1FA4" w:rsidP="009E4BFC" w:rsidRDefault="00BC1FA4" w14:paraId="23AB6FE9" w14:textId="77777777">
            <w:pPr>
              <w:spacing w:after="0" w:line="240" w:lineRule="auto"/>
              <w:rPr>
                <w:rFonts w:asciiTheme="minorHAnsi" w:hAnsiTheme="minorHAnsi" w:cstheme="minorHAnsi"/>
                <w:sz w:val="22"/>
                <w:szCs w:val="22"/>
              </w:rPr>
            </w:pPr>
          </w:p>
        </w:tc>
        <w:tc>
          <w:tcPr>
            <w:tcW w:w="2880" w:type="dxa"/>
          </w:tcPr>
          <w:p w:rsidRPr="00DE0491" w:rsidR="00BC1FA4" w:rsidP="009E4BFC" w:rsidRDefault="00BC1FA4" w14:paraId="02F1061B" w14:textId="77777777">
            <w:pPr>
              <w:spacing w:after="0" w:line="240" w:lineRule="auto"/>
              <w:rPr>
                <w:rFonts w:asciiTheme="minorHAnsi" w:hAnsiTheme="minorHAnsi" w:cstheme="minorHAnsi"/>
                <w:sz w:val="22"/>
                <w:szCs w:val="22"/>
              </w:rPr>
            </w:pPr>
          </w:p>
        </w:tc>
        <w:tc>
          <w:tcPr>
            <w:tcW w:w="3780" w:type="dxa"/>
          </w:tcPr>
          <w:p w:rsidRPr="00DE0491" w:rsidR="00BC1FA4" w:rsidP="009E4BFC" w:rsidRDefault="00BC1FA4" w14:paraId="7383DFB8" w14:textId="77777777">
            <w:pPr>
              <w:spacing w:after="0" w:line="240" w:lineRule="auto"/>
              <w:rPr>
                <w:rFonts w:asciiTheme="minorHAnsi" w:hAnsiTheme="minorHAnsi" w:cstheme="minorHAnsi"/>
                <w:sz w:val="22"/>
                <w:szCs w:val="22"/>
              </w:rPr>
            </w:pPr>
          </w:p>
        </w:tc>
      </w:tr>
      <w:tr w:rsidRPr="00DE0491" w:rsidR="00BC1FA4" w:rsidTr="009E4BFC" w14:paraId="459ADD83" w14:textId="77777777">
        <w:tc>
          <w:tcPr>
            <w:tcW w:w="2520" w:type="dxa"/>
          </w:tcPr>
          <w:p w:rsidRPr="00DE0491" w:rsidR="00BC1FA4" w:rsidP="009E4BFC" w:rsidRDefault="00BC1FA4" w14:paraId="6D46F8FB" w14:textId="77777777">
            <w:pPr>
              <w:spacing w:after="0" w:line="240" w:lineRule="auto"/>
              <w:rPr>
                <w:rFonts w:asciiTheme="minorHAnsi" w:hAnsiTheme="minorHAnsi" w:cstheme="minorHAnsi"/>
                <w:sz w:val="22"/>
                <w:szCs w:val="22"/>
              </w:rPr>
            </w:pPr>
          </w:p>
        </w:tc>
        <w:tc>
          <w:tcPr>
            <w:tcW w:w="2880" w:type="dxa"/>
          </w:tcPr>
          <w:p w:rsidRPr="00DE0491" w:rsidR="00BC1FA4" w:rsidP="009E4BFC" w:rsidRDefault="00BC1FA4" w14:paraId="56CAA99F" w14:textId="77777777">
            <w:pPr>
              <w:spacing w:after="0" w:line="240" w:lineRule="auto"/>
              <w:rPr>
                <w:rFonts w:asciiTheme="minorHAnsi" w:hAnsiTheme="minorHAnsi" w:cstheme="minorHAnsi"/>
                <w:sz w:val="22"/>
                <w:szCs w:val="22"/>
              </w:rPr>
            </w:pPr>
          </w:p>
        </w:tc>
        <w:tc>
          <w:tcPr>
            <w:tcW w:w="3780" w:type="dxa"/>
          </w:tcPr>
          <w:p w:rsidRPr="00DE0491" w:rsidR="00BC1FA4" w:rsidP="009E4BFC" w:rsidRDefault="00BC1FA4" w14:paraId="37DA1D17" w14:textId="77777777">
            <w:pPr>
              <w:spacing w:after="0" w:line="240" w:lineRule="auto"/>
              <w:rPr>
                <w:rFonts w:asciiTheme="minorHAnsi" w:hAnsiTheme="minorHAnsi" w:cstheme="minorHAnsi"/>
                <w:sz w:val="22"/>
                <w:szCs w:val="22"/>
              </w:rPr>
            </w:pPr>
          </w:p>
        </w:tc>
      </w:tr>
      <w:tr w:rsidRPr="00DE0491" w:rsidR="00BC1FA4" w:rsidTr="009E4BFC" w14:paraId="0E80DC7B" w14:textId="77777777">
        <w:tc>
          <w:tcPr>
            <w:tcW w:w="2520" w:type="dxa"/>
          </w:tcPr>
          <w:p w:rsidRPr="00DE0491" w:rsidR="00BC1FA4" w:rsidP="009E4BFC" w:rsidRDefault="00BC1FA4" w14:paraId="6130C27B" w14:textId="77777777">
            <w:pPr>
              <w:spacing w:after="0" w:line="240" w:lineRule="auto"/>
              <w:rPr>
                <w:rFonts w:asciiTheme="minorHAnsi" w:hAnsiTheme="minorHAnsi" w:cstheme="minorHAnsi"/>
                <w:sz w:val="22"/>
                <w:szCs w:val="22"/>
              </w:rPr>
            </w:pPr>
          </w:p>
        </w:tc>
        <w:tc>
          <w:tcPr>
            <w:tcW w:w="2880" w:type="dxa"/>
          </w:tcPr>
          <w:p w:rsidRPr="00DE0491" w:rsidR="00BC1FA4" w:rsidP="009E4BFC" w:rsidRDefault="00BC1FA4" w14:paraId="26A1C4FF" w14:textId="77777777">
            <w:pPr>
              <w:spacing w:after="0" w:line="240" w:lineRule="auto"/>
              <w:rPr>
                <w:rFonts w:asciiTheme="minorHAnsi" w:hAnsiTheme="minorHAnsi" w:cstheme="minorHAnsi"/>
                <w:sz w:val="22"/>
                <w:szCs w:val="22"/>
              </w:rPr>
            </w:pPr>
          </w:p>
        </w:tc>
        <w:tc>
          <w:tcPr>
            <w:tcW w:w="3780" w:type="dxa"/>
          </w:tcPr>
          <w:p w:rsidRPr="00DE0491" w:rsidR="00BC1FA4" w:rsidP="009E4BFC" w:rsidRDefault="00BC1FA4" w14:paraId="270F3C16" w14:textId="77777777">
            <w:pPr>
              <w:spacing w:after="0" w:line="240" w:lineRule="auto"/>
              <w:rPr>
                <w:rFonts w:asciiTheme="minorHAnsi" w:hAnsiTheme="minorHAnsi" w:cstheme="minorHAnsi"/>
                <w:sz w:val="22"/>
                <w:szCs w:val="22"/>
              </w:rPr>
            </w:pPr>
          </w:p>
        </w:tc>
      </w:tr>
    </w:tbl>
    <w:p w:rsidRPr="00DE0491" w:rsidR="00694A79" w:rsidP="007074D6" w:rsidRDefault="00694A79" w14:paraId="10CC91D3" w14:textId="32B76F41">
      <w:pPr>
        <w:tabs>
          <w:tab w:val="clear" w:pos="1418"/>
          <w:tab w:val="left" w:pos="1442"/>
          <w:tab w:val="left" w:pos="2880"/>
        </w:tabs>
        <w:spacing w:after="0" w:line="240" w:lineRule="auto"/>
        <w:rPr>
          <w:rFonts w:asciiTheme="minorHAnsi" w:hAnsiTheme="minorHAnsi" w:cstheme="minorHAnsi"/>
          <w:b/>
          <w:sz w:val="22"/>
          <w:szCs w:val="22"/>
          <w:u w:val="single"/>
        </w:rPr>
      </w:pPr>
    </w:p>
    <w:p w:rsidR="00874850" w:rsidP="007074D6" w:rsidRDefault="00874850" w14:paraId="097943EE" w14:textId="0415CE88">
      <w:pPr>
        <w:tabs>
          <w:tab w:val="clear" w:pos="1418"/>
          <w:tab w:val="left" w:pos="1442"/>
          <w:tab w:val="left" w:pos="2880"/>
        </w:tabs>
        <w:spacing w:after="0" w:line="240" w:lineRule="auto"/>
        <w:rPr>
          <w:rFonts w:asciiTheme="minorHAnsi" w:hAnsiTheme="minorHAnsi" w:cstheme="minorHAnsi"/>
          <w:b/>
          <w:sz w:val="22"/>
          <w:szCs w:val="22"/>
          <w:u w:val="single"/>
        </w:rPr>
      </w:pPr>
    </w:p>
    <w:p w:rsidRPr="00DE0491" w:rsidR="00E846DE" w:rsidP="007074D6" w:rsidRDefault="00E846DE" w14:paraId="79E004E4" w14:textId="77777777">
      <w:pPr>
        <w:tabs>
          <w:tab w:val="clear" w:pos="1418"/>
          <w:tab w:val="left" w:pos="1442"/>
          <w:tab w:val="left" w:pos="2880"/>
        </w:tabs>
        <w:spacing w:after="0" w:line="240" w:lineRule="auto"/>
        <w:rPr>
          <w:rFonts w:asciiTheme="minorHAnsi" w:hAnsiTheme="minorHAnsi" w:cstheme="minorHAnsi"/>
          <w:b/>
          <w:sz w:val="22"/>
          <w:szCs w:val="22"/>
          <w:u w:val="single"/>
        </w:rPr>
      </w:pPr>
    </w:p>
    <w:p w:rsidRPr="00DE0491" w:rsidR="00874850" w:rsidP="007074D6" w:rsidRDefault="00874850" w14:paraId="53A0EC9B" w14:textId="77777777">
      <w:pPr>
        <w:tabs>
          <w:tab w:val="clear" w:pos="1418"/>
          <w:tab w:val="left" w:pos="1442"/>
          <w:tab w:val="left" w:pos="2880"/>
        </w:tabs>
        <w:spacing w:after="0" w:line="240" w:lineRule="auto"/>
        <w:rPr>
          <w:rFonts w:asciiTheme="minorHAnsi" w:hAnsiTheme="minorHAnsi" w:cstheme="minorHAnsi"/>
          <w:b/>
          <w:sz w:val="22"/>
          <w:szCs w:val="22"/>
          <w:u w:val="single"/>
        </w:rPr>
      </w:pPr>
    </w:p>
    <w:p w:rsidRPr="00D252D0" w:rsidR="00787A4A" w:rsidP="005B0486" w:rsidRDefault="00FB38E1" w14:paraId="14F6B7E5" w14:textId="64212B63">
      <w:pPr>
        <w:pStyle w:val="ListParagraph"/>
        <w:numPr>
          <w:ilvl w:val="0"/>
          <w:numId w:val="22"/>
        </w:numPr>
        <w:tabs>
          <w:tab w:val="clear" w:pos="1418"/>
          <w:tab w:val="left" w:pos="1442"/>
          <w:tab w:val="left" w:pos="2880"/>
        </w:tabs>
        <w:spacing w:after="0" w:line="240" w:lineRule="auto"/>
        <w:rPr>
          <w:rFonts w:asciiTheme="minorHAnsi" w:hAnsiTheme="minorHAnsi" w:cstheme="minorHAnsi"/>
          <w:b/>
          <w:sz w:val="22"/>
          <w:szCs w:val="22"/>
        </w:rPr>
      </w:pPr>
      <w:r w:rsidRPr="000F66D8">
        <w:rPr>
          <w:rFonts w:asciiTheme="minorHAnsi" w:hAnsiTheme="minorHAnsi" w:cstheme="minorHAnsi"/>
          <w:sz w:val="22"/>
          <w:szCs w:val="22"/>
        </w:rPr>
        <w:t>Gi</w:t>
      </w:r>
      <w:r w:rsidRPr="00D252D0">
        <w:rPr>
          <w:rFonts w:asciiTheme="minorHAnsi" w:hAnsiTheme="minorHAnsi" w:cstheme="minorHAnsi"/>
          <w:sz w:val="22"/>
          <w:szCs w:val="22"/>
        </w:rPr>
        <w:t xml:space="preserve">ve a summary of your rates for the </w:t>
      </w:r>
      <w:r w:rsidR="008F0F1E">
        <w:rPr>
          <w:rFonts w:asciiTheme="minorHAnsi" w:hAnsiTheme="minorHAnsi" w:cstheme="minorHAnsi"/>
          <w:sz w:val="22"/>
          <w:szCs w:val="22"/>
        </w:rPr>
        <w:t xml:space="preserve">supply of Equipment &amp; provision of Internet Services </w:t>
      </w:r>
      <w:r w:rsidR="0014440D">
        <w:rPr>
          <w:rFonts w:asciiTheme="minorHAnsi" w:hAnsiTheme="minorHAnsi" w:cstheme="minorHAnsi"/>
          <w:sz w:val="22"/>
          <w:szCs w:val="22"/>
        </w:rPr>
        <w:t>to Malaria Consortium Nigeria office.</w:t>
      </w:r>
    </w:p>
    <w:p w:rsidR="00D252D0" w:rsidP="00D252D0" w:rsidRDefault="00D252D0" w14:paraId="082EEF53" w14:textId="77777777">
      <w:pPr>
        <w:pStyle w:val="ListParagraph"/>
        <w:tabs>
          <w:tab w:val="clear" w:pos="1418"/>
          <w:tab w:val="left" w:pos="1442"/>
          <w:tab w:val="left" w:pos="2880"/>
        </w:tabs>
        <w:spacing w:after="0" w:line="240" w:lineRule="auto"/>
        <w:ind w:left="360"/>
        <w:rPr>
          <w:rFonts w:asciiTheme="minorHAnsi" w:hAnsiTheme="minorHAnsi" w:cstheme="minorHAnsi"/>
          <w:sz w:val="22"/>
          <w:szCs w:val="22"/>
        </w:rPr>
      </w:pPr>
    </w:p>
    <w:p w:rsidRPr="00D252D0" w:rsidR="00D252D0" w:rsidP="00D252D0" w:rsidRDefault="00D252D0" w14:paraId="3EAE632F" w14:textId="77777777">
      <w:pPr>
        <w:pStyle w:val="ListParagraph"/>
        <w:tabs>
          <w:tab w:val="clear" w:pos="1418"/>
          <w:tab w:val="left" w:pos="1442"/>
          <w:tab w:val="left" w:pos="2880"/>
        </w:tabs>
        <w:spacing w:after="0" w:line="240" w:lineRule="auto"/>
        <w:ind w:left="360"/>
        <w:rPr>
          <w:rFonts w:asciiTheme="minorHAnsi" w:hAnsiTheme="minorHAnsi" w:cstheme="minorHAnsi"/>
          <w:b/>
          <w:sz w:val="22"/>
          <w:szCs w:val="22"/>
        </w:rPr>
      </w:pPr>
    </w:p>
    <w:p w:rsidR="00E846DE" w:rsidP="002B3342" w:rsidRDefault="000F66D8" w14:paraId="15D047F3" w14:textId="160CD843">
      <w:pPr>
        <w:widowControl w:val="0"/>
        <w:autoSpaceDE w:val="0"/>
        <w:autoSpaceDN w:val="0"/>
        <w:spacing w:before="3"/>
        <w:rPr>
          <w:rFonts w:eastAsia="Trebuchet MS" w:asciiTheme="minorHAnsi" w:hAnsiTheme="minorHAnsi" w:cstheme="minorHAnsi"/>
          <w:b/>
          <w:spacing w:val="-4"/>
          <w:sz w:val="22"/>
          <w:szCs w:val="22"/>
          <w:lang w:val="en-US" w:bidi="en-US"/>
        </w:rPr>
      </w:pPr>
      <w:r w:rsidRPr="000F66D8">
        <w:rPr>
          <w:rFonts w:eastAsia="Trebuchet MS" w:asciiTheme="minorHAnsi" w:hAnsiTheme="minorHAnsi" w:cstheme="minorHAnsi"/>
          <w:b/>
          <w:spacing w:val="-4"/>
          <w:sz w:val="22"/>
          <w:szCs w:val="22"/>
          <w:lang w:val="en-US" w:bidi="en-US"/>
        </w:rPr>
        <w:t>Please note that the award will be made according to lots as per the specifications in</w:t>
      </w:r>
      <w:r w:rsidR="00371EFB">
        <w:rPr>
          <w:rFonts w:eastAsia="Trebuchet MS" w:asciiTheme="minorHAnsi" w:hAnsiTheme="minorHAnsi" w:cstheme="minorHAnsi"/>
          <w:b/>
          <w:spacing w:val="-4"/>
          <w:sz w:val="22"/>
          <w:szCs w:val="22"/>
          <w:lang w:val="en-US" w:bidi="en-US"/>
        </w:rPr>
        <w:t xml:space="preserve"> the</w:t>
      </w:r>
      <w:r w:rsidRPr="000F66D8">
        <w:rPr>
          <w:rFonts w:eastAsia="Trebuchet MS" w:asciiTheme="minorHAnsi" w:hAnsiTheme="minorHAnsi" w:cstheme="minorHAnsi"/>
          <w:b/>
          <w:spacing w:val="-4"/>
          <w:sz w:val="22"/>
          <w:szCs w:val="22"/>
          <w:lang w:val="en-US" w:bidi="en-US"/>
        </w:rPr>
        <w:t xml:space="preserve"> Table below. Bidders are encouraged to bid for both lots and include all associated costs.</w:t>
      </w:r>
    </w:p>
    <w:p w:rsidR="00F30909" w:rsidP="002B3342" w:rsidRDefault="00F30909" w14:paraId="349F1F78" w14:textId="77777777">
      <w:pPr>
        <w:widowControl w:val="0"/>
        <w:autoSpaceDE w:val="0"/>
        <w:autoSpaceDN w:val="0"/>
        <w:spacing w:before="3"/>
        <w:rPr>
          <w:rFonts w:eastAsia="Trebuchet MS" w:asciiTheme="minorHAnsi" w:hAnsiTheme="minorHAnsi" w:cstheme="minorHAnsi"/>
          <w:b/>
          <w:spacing w:val="-4"/>
          <w:sz w:val="22"/>
          <w:szCs w:val="22"/>
          <w:lang w:val="en-US" w:bidi="en-US"/>
        </w:rPr>
      </w:pPr>
    </w:p>
    <w:p w:rsidR="00F30909" w:rsidP="002B3342" w:rsidRDefault="00F30909" w14:paraId="5ECCD1AC" w14:textId="77777777">
      <w:pPr>
        <w:widowControl w:val="0"/>
        <w:autoSpaceDE w:val="0"/>
        <w:autoSpaceDN w:val="0"/>
        <w:spacing w:before="3"/>
        <w:rPr>
          <w:rFonts w:eastAsia="Trebuchet MS" w:asciiTheme="minorHAnsi" w:hAnsiTheme="minorHAnsi" w:cstheme="minorHAnsi"/>
          <w:b/>
          <w:spacing w:val="-4"/>
          <w:sz w:val="22"/>
          <w:szCs w:val="22"/>
          <w:lang w:val="en-US" w:bidi="en-US"/>
        </w:rPr>
      </w:pPr>
    </w:p>
    <w:tbl>
      <w:tblPr>
        <w:tblW w:w="10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5"/>
        <w:gridCol w:w="5310"/>
        <w:gridCol w:w="2430"/>
        <w:gridCol w:w="1890"/>
      </w:tblGrid>
      <w:tr w:rsidRPr="00083F80" w:rsidR="00F30909" w:rsidTr="1675934B" w14:paraId="056AA023" w14:textId="0F3735A8">
        <w:trPr>
          <w:trHeight w:val="430"/>
          <w:jc w:val="center"/>
        </w:trPr>
        <w:tc>
          <w:tcPr>
            <w:tcW w:w="895" w:type="dxa"/>
            <w:shd w:val="clear" w:color="auto" w:fill="auto"/>
            <w:tcMar/>
            <w:hideMark/>
          </w:tcPr>
          <w:p w:rsidRPr="00083F80" w:rsidR="00F30909" w:rsidP="003D1F00" w:rsidRDefault="00F30909" w14:paraId="4602FC7C" w14:textId="77777777">
            <w:pPr>
              <w:jc w:val="center"/>
              <w:rPr>
                <w:rFonts w:eastAsia="Trebuchet MS" w:asciiTheme="minorHAnsi" w:hAnsiTheme="minorHAnsi" w:cstheme="minorHAnsi"/>
                <w:b/>
                <w:bCs/>
                <w:spacing w:val="-4"/>
                <w:sz w:val="22"/>
                <w:szCs w:val="22"/>
                <w:lang w:bidi="en-US"/>
              </w:rPr>
            </w:pPr>
            <w:bookmarkStart w:name="_Hlk135032314" w:id="2"/>
            <w:r w:rsidRPr="00083F80">
              <w:rPr>
                <w:rFonts w:eastAsia="Trebuchet MS" w:asciiTheme="minorHAnsi" w:hAnsiTheme="minorHAnsi" w:cstheme="minorHAnsi"/>
                <w:b/>
                <w:bCs/>
                <w:spacing w:val="-4"/>
                <w:sz w:val="22"/>
                <w:szCs w:val="22"/>
                <w:lang w:bidi="en-US"/>
              </w:rPr>
              <w:t>LOTS</w:t>
            </w:r>
          </w:p>
        </w:tc>
        <w:tc>
          <w:tcPr>
            <w:tcW w:w="5310" w:type="dxa"/>
            <w:shd w:val="clear" w:color="auto" w:fill="auto"/>
            <w:tcMar/>
            <w:hideMark/>
          </w:tcPr>
          <w:p w:rsidRPr="00083F80" w:rsidR="00F30909" w:rsidP="003D1F00" w:rsidRDefault="00F30909" w14:paraId="7B9CF2A4" w14:textId="77777777">
            <w:pPr>
              <w:rPr>
                <w:rFonts w:eastAsia="Trebuchet MS" w:asciiTheme="minorHAnsi" w:hAnsiTheme="minorHAnsi" w:cstheme="minorHAnsi"/>
                <w:b/>
                <w:bCs/>
                <w:spacing w:val="-4"/>
                <w:sz w:val="22"/>
                <w:szCs w:val="22"/>
                <w:lang w:bidi="en-US"/>
              </w:rPr>
            </w:pPr>
            <w:r w:rsidRPr="00083F80">
              <w:rPr>
                <w:rFonts w:eastAsia="Trebuchet MS" w:asciiTheme="minorHAnsi" w:hAnsiTheme="minorHAnsi" w:cstheme="minorHAnsi"/>
                <w:b/>
                <w:bCs/>
                <w:spacing w:val="-4"/>
                <w:sz w:val="22"/>
                <w:szCs w:val="22"/>
                <w:lang w:bidi="en-US"/>
              </w:rPr>
              <w:t>SPECIFICATION AND SERVICE DESCRIPTION</w:t>
            </w:r>
          </w:p>
        </w:tc>
        <w:tc>
          <w:tcPr>
            <w:tcW w:w="2430" w:type="dxa"/>
            <w:shd w:val="clear" w:color="auto" w:fill="auto"/>
            <w:tcMar/>
          </w:tcPr>
          <w:p w:rsidRPr="00083F80" w:rsidR="00F30909" w:rsidP="003D1F00" w:rsidRDefault="001E12F4" w14:paraId="4F15765D" w14:textId="17A60438">
            <w:pPr>
              <w:rPr>
                <w:rFonts w:eastAsia="Trebuchet MS" w:asciiTheme="minorHAnsi" w:hAnsiTheme="minorHAnsi" w:cstheme="minorHAnsi"/>
                <w:b/>
                <w:bCs/>
                <w:spacing w:val="-4"/>
                <w:sz w:val="22"/>
                <w:szCs w:val="22"/>
                <w:lang w:bidi="en-US"/>
              </w:rPr>
            </w:pPr>
            <w:r w:rsidRPr="00083F80">
              <w:rPr>
                <w:rFonts w:eastAsia="Trebuchet MS" w:asciiTheme="minorHAnsi" w:hAnsiTheme="minorHAnsi" w:cstheme="minorHAnsi"/>
                <w:b/>
                <w:bCs/>
                <w:spacing w:val="-4"/>
                <w:sz w:val="22"/>
                <w:szCs w:val="22"/>
                <w:lang w:bidi="en-US"/>
              </w:rPr>
              <w:t>TOTAL COST</w:t>
            </w:r>
            <w:r w:rsidRPr="00083F80" w:rsidR="00926278">
              <w:rPr>
                <w:rFonts w:eastAsia="Trebuchet MS" w:asciiTheme="minorHAnsi" w:hAnsiTheme="minorHAnsi" w:cstheme="minorHAnsi"/>
                <w:b/>
                <w:bCs/>
                <w:spacing w:val="-4"/>
                <w:sz w:val="22"/>
                <w:szCs w:val="22"/>
                <w:lang w:bidi="en-US"/>
              </w:rPr>
              <w:t xml:space="preserve"> IN NGN</w:t>
            </w:r>
          </w:p>
        </w:tc>
        <w:tc>
          <w:tcPr>
            <w:tcW w:w="1890" w:type="dxa"/>
            <w:tcMar/>
          </w:tcPr>
          <w:p w:rsidRPr="00083F80" w:rsidR="00F30909" w:rsidP="003D1F00" w:rsidRDefault="00926278" w14:paraId="54122361" w14:textId="5770A8F6">
            <w:pPr>
              <w:rPr>
                <w:rFonts w:eastAsia="Trebuchet MS" w:asciiTheme="minorHAnsi" w:hAnsiTheme="minorHAnsi" w:cstheme="minorHAnsi"/>
                <w:b/>
                <w:bCs/>
                <w:spacing w:val="-4"/>
                <w:sz w:val="22"/>
                <w:szCs w:val="22"/>
                <w:lang w:bidi="en-US"/>
              </w:rPr>
            </w:pPr>
            <w:r w:rsidRPr="00083F80">
              <w:rPr>
                <w:rFonts w:eastAsia="Trebuchet MS" w:asciiTheme="minorHAnsi" w:hAnsiTheme="minorHAnsi" w:cstheme="minorHAnsi"/>
                <w:b/>
                <w:bCs/>
                <w:spacing w:val="-4"/>
                <w:sz w:val="22"/>
                <w:szCs w:val="22"/>
                <w:lang w:bidi="en-US"/>
              </w:rPr>
              <w:t>DELIVERY LEADTIME IN DAYS</w:t>
            </w:r>
          </w:p>
        </w:tc>
      </w:tr>
      <w:tr w:rsidRPr="00083F80" w:rsidR="00926278" w:rsidTr="1675934B" w14:paraId="799FC287" w14:textId="2D4F4836">
        <w:trPr>
          <w:trHeight w:val="1270"/>
          <w:jc w:val="center"/>
        </w:trPr>
        <w:tc>
          <w:tcPr>
            <w:tcW w:w="895" w:type="dxa"/>
            <w:tcBorders>
              <w:top w:val="nil"/>
              <w:left w:val="single" w:color="auto" w:sz="4" w:space="0"/>
              <w:bottom w:val="single" w:color="auto" w:sz="4" w:space="0"/>
              <w:right w:val="single" w:color="auto" w:sz="4" w:space="0"/>
            </w:tcBorders>
            <w:shd w:val="clear" w:color="auto" w:fill="auto"/>
            <w:tcMar/>
            <w:vAlign w:val="bottom"/>
          </w:tcPr>
          <w:p w:rsidRPr="00083F80" w:rsidR="00926278" w:rsidP="00926278" w:rsidRDefault="00926278" w14:paraId="668E03BA" w14:textId="77777777">
            <w:pPr>
              <w:spacing w:after="240"/>
              <w:jc w:val="center"/>
              <w:rPr>
                <w:rFonts w:asciiTheme="minorHAnsi" w:hAnsiTheme="minorHAnsi" w:cstheme="minorHAnsi"/>
                <w:b/>
                <w:bCs/>
                <w:color w:val="000000"/>
                <w:sz w:val="22"/>
                <w:szCs w:val="22"/>
              </w:rPr>
            </w:pPr>
            <w:r w:rsidRPr="00083F80">
              <w:rPr>
                <w:rFonts w:asciiTheme="minorHAnsi" w:hAnsiTheme="minorHAnsi" w:cstheme="minorHAnsi"/>
                <w:b/>
                <w:bCs/>
                <w:color w:val="000000"/>
                <w:sz w:val="22"/>
                <w:szCs w:val="22"/>
              </w:rPr>
              <w:t>1</w:t>
            </w:r>
          </w:p>
        </w:tc>
        <w:tc>
          <w:tcPr>
            <w:tcW w:w="5310" w:type="dxa"/>
            <w:tcBorders>
              <w:bottom w:val="single" w:color="auto" w:sz="4" w:space="0"/>
            </w:tcBorders>
            <w:shd w:val="clear" w:color="auto" w:fill="auto"/>
            <w:tcMar/>
          </w:tcPr>
          <w:p w:rsidRPr="00083F80" w:rsidR="00926278" w:rsidP="00926278" w:rsidRDefault="00926278" w14:paraId="7131EC6E" w14:textId="77777777">
            <w:pPr>
              <w:rPr>
                <w:rFonts w:asciiTheme="minorHAnsi" w:hAnsiTheme="minorHAnsi" w:cstheme="minorHAnsi"/>
                <w:b/>
                <w:bCs/>
                <w:sz w:val="22"/>
                <w:szCs w:val="22"/>
              </w:rPr>
            </w:pPr>
            <w:r w:rsidRPr="00083F80">
              <w:rPr>
                <w:rFonts w:asciiTheme="minorHAnsi" w:hAnsiTheme="minorHAnsi" w:cstheme="minorHAnsi"/>
                <w:b/>
                <w:bCs/>
                <w:sz w:val="22"/>
                <w:szCs w:val="22"/>
              </w:rPr>
              <w:t>PURCHASE AND INSTALLATION OF NETWORK EQUIPMENT FOR MC ABUJA OFFICE</w:t>
            </w:r>
          </w:p>
          <w:p w:rsidRPr="00083F80" w:rsidR="00926278" w:rsidP="00926278" w:rsidRDefault="00926278" w14:paraId="2304676D" w14:textId="443B16E1">
            <w:pPr>
              <w:rPr>
                <w:rFonts w:asciiTheme="minorHAnsi" w:hAnsiTheme="minorHAnsi" w:cstheme="minorHAnsi"/>
                <w:b/>
                <w:bCs/>
                <w:sz w:val="22"/>
                <w:szCs w:val="22"/>
              </w:rPr>
            </w:pPr>
            <w:r w:rsidRPr="00083F80">
              <w:rPr>
                <w:rFonts w:asciiTheme="minorHAnsi" w:hAnsiTheme="minorHAnsi" w:cstheme="minorHAnsi"/>
                <w:sz w:val="22"/>
                <w:szCs w:val="22"/>
              </w:rPr>
              <w:t xml:space="preserve"> </w:t>
            </w:r>
            <w:r w:rsidRPr="00083F80">
              <w:rPr>
                <w:rFonts w:asciiTheme="minorHAnsi" w:hAnsiTheme="minorHAnsi" w:cstheme="minorHAnsi"/>
                <w:b/>
                <w:bCs/>
                <w:sz w:val="22"/>
                <w:szCs w:val="22"/>
              </w:rPr>
              <w:t>Purpose / Project Description:</w:t>
            </w:r>
          </w:p>
          <w:p w:rsidRPr="00083F80" w:rsidR="00926278" w:rsidP="00926278" w:rsidRDefault="00926278" w14:paraId="7B00817B" w14:textId="77777777">
            <w:pPr>
              <w:rPr>
                <w:rFonts w:asciiTheme="minorHAnsi" w:hAnsiTheme="minorHAnsi" w:cstheme="minorHAnsi"/>
                <w:sz w:val="22"/>
                <w:szCs w:val="22"/>
              </w:rPr>
            </w:pPr>
            <w:r w:rsidRPr="00083F80">
              <w:rPr>
                <w:rFonts w:asciiTheme="minorHAnsi" w:hAnsiTheme="minorHAnsi" w:cstheme="minorHAnsi"/>
                <w:sz w:val="22"/>
                <w:szCs w:val="22"/>
              </w:rPr>
              <w:t xml:space="preserve">The purpose of this project is to purchase and install Network equipment for the Malaria Consortium Abuja office. </w:t>
            </w:r>
          </w:p>
          <w:p w:rsidRPr="00083F80" w:rsidR="00926278" w:rsidP="00926278" w:rsidRDefault="00926278" w14:paraId="534AC14B" w14:textId="77777777">
            <w:pPr>
              <w:rPr>
                <w:rFonts w:asciiTheme="minorHAnsi" w:hAnsiTheme="minorHAnsi" w:cstheme="minorHAnsi"/>
                <w:b/>
                <w:bCs/>
                <w:sz w:val="22"/>
                <w:szCs w:val="22"/>
              </w:rPr>
            </w:pPr>
            <w:r w:rsidRPr="00083F80">
              <w:rPr>
                <w:rFonts w:asciiTheme="minorHAnsi" w:hAnsiTheme="minorHAnsi" w:cstheme="minorHAnsi"/>
                <w:b/>
                <w:bCs/>
                <w:sz w:val="22"/>
                <w:szCs w:val="22"/>
              </w:rPr>
              <w:t>Individual/Firm Activities/Deliverables:</w:t>
            </w:r>
          </w:p>
          <w:p w:rsidRPr="00083F80" w:rsidR="00926278" w:rsidP="00926278" w:rsidRDefault="00926278" w14:paraId="75E64C22" w14:textId="77777777">
            <w:pPr>
              <w:rPr>
                <w:rFonts w:asciiTheme="minorHAnsi" w:hAnsiTheme="minorHAnsi" w:cstheme="minorHAnsi"/>
                <w:sz w:val="22"/>
                <w:szCs w:val="22"/>
              </w:rPr>
            </w:pPr>
            <w:r w:rsidRPr="00083F80">
              <w:rPr>
                <w:rFonts w:asciiTheme="minorHAnsi" w:hAnsiTheme="minorHAnsi" w:cstheme="minorHAnsi"/>
                <w:sz w:val="22"/>
                <w:szCs w:val="22"/>
              </w:rPr>
              <w:t>The vendor is expected on behalf of the Malaria Consortium, to purchase and install the following Network equipment, including all Cables, Mounting, Linking, Configuration, and test for connectivity.</w:t>
            </w:r>
          </w:p>
          <w:p w:rsidRPr="00083F80" w:rsidR="00926278" w:rsidP="18DF1877" w:rsidRDefault="00926278" w14:paraId="1F03B827" w14:textId="7C47B6F7">
            <w:pPr>
              <w:pStyle w:val="ListParagraph"/>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Calibri" w:hAnsi="Calibri" w:cs="Calibri" w:asciiTheme="minorAscii" w:hAnsiTheme="minorAscii" w:cstheme="minorAscii"/>
                <w:sz w:val="22"/>
                <w:szCs w:val="22"/>
              </w:rPr>
            </w:pPr>
          </w:p>
          <w:p w:rsidRPr="00083F80" w:rsidR="00926278" w:rsidP="00926278" w:rsidRDefault="00926278" w14:paraId="6CBC771F" w14:textId="77777777">
            <w:pPr>
              <w:pStyle w:val="ListParagraph"/>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Theme="minorHAnsi" w:hAnsiTheme="minorHAnsi" w:cstheme="minorHAnsi"/>
                <w:sz w:val="22"/>
                <w:szCs w:val="22"/>
              </w:rPr>
            </w:pPr>
            <w:r w:rsidRPr="00083F80">
              <w:rPr>
                <w:rFonts w:asciiTheme="minorHAnsi" w:hAnsiTheme="minorHAnsi" w:cstheme="minorHAnsi"/>
                <w:sz w:val="22"/>
                <w:szCs w:val="22"/>
              </w:rPr>
              <w:t>One (1) Cisco Meraki MX85 Security Appliance and Firewall HW only</w:t>
            </w:r>
          </w:p>
          <w:p w:rsidRPr="00083F80" w:rsidR="00926278" w:rsidP="00926278" w:rsidRDefault="00926278" w14:paraId="1532E0FE" w14:textId="77777777">
            <w:pPr>
              <w:pStyle w:val="ListParagraph"/>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Theme="minorHAnsi" w:hAnsiTheme="minorHAnsi" w:cstheme="minorHAnsi"/>
                <w:sz w:val="22"/>
                <w:szCs w:val="22"/>
              </w:rPr>
            </w:pPr>
            <w:r w:rsidRPr="00083F80">
              <w:rPr>
                <w:rFonts w:asciiTheme="minorHAnsi" w:hAnsiTheme="minorHAnsi" w:cstheme="minorHAnsi"/>
                <w:sz w:val="22"/>
                <w:szCs w:val="22"/>
              </w:rPr>
              <w:t>One (1) Cisco Meraki MX85 Security Appliance and Firewall License for 3 years</w:t>
            </w:r>
          </w:p>
          <w:p w:rsidRPr="00083F80" w:rsidR="00926278" w:rsidP="00926278" w:rsidRDefault="00926278" w14:paraId="5BEE2625" w14:textId="77777777">
            <w:pPr>
              <w:pStyle w:val="ListParagraph"/>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Theme="minorHAnsi" w:hAnsiTheme="minorHAnsi" w:cstheme="minorHAnsi"/>
                <w:sz w:val="22"/>
                <w:szCs w:val="22"/>
              </w:rPr>
            </w:pPr>
            <w:r w:rsidRPr="00083F80">
              <w:rPr>
                <w:rFonts w:asciiTheme="minorHAnsi" w:hAnsiTheme="minorHAnsi" w:cstheme="minorHAnsi"/>
                <w:sz w:val="22"/>
                <w:szCs w:val="22"/>
              </w:rPr>
              <w:t>Two (2) Cisco Switch SG110-16P with PoE</w:t>
            </w:r>
          </w:p>
          <w:p w:rsidRPr="00083F80" w:rsidR="00926278" w:rsidP="18DF1877" w:rsidRDefault="00926278" w14:paraId="5A3A4A48" w14:textId="258D0693">
            <w:pPr>
              <w:pStyle w:val="ListParagraph"/>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Calibri" w:hAnsi="Calibri" w:cs="Calibri" w:asciiTheme="minorAscii" w:hAnsiTheme="minorAscii" w:cstheme="minorAscii"/>
                <w:sz w:val="22"/>
                <w:szCs w:val="22"/>
              </w:rPr>
            </w:pPr>
            <w:r w:rsidRPr="1675934B" w:rsidR="1E1795A6">
              <w:rPr>
                <w:rFonts w:ascii="Calibri" w:hAnsi="Calibri" w:cs="Calibri" w:asciiTheme="minorAscii" w:hAnsiTheme="minorAscii" w:cstheme="minorAscii"/>
                <w:sz w:val="22"/>
                <w:szCs w:val="22"/>
              </w:rPr>
              <w:t>Ten (10) UBIQUITI Professional UniFi 6 Access Point UniFi6 Pro (U6-Pro)</w:t>
            </w:r>
            <w:r w:rsidRPr="1675934B" w:rsidR="75575549">
              <w:rPr>
                <w:rFonts w:ascii="Calibri" w:hAnsi="Calibri" w:cs="Calibri" w:asciiTheme="minorAscii" w:hAnsiTheme="minorAscii" w:cstheme="minorAscii"/>
                <w:sz w:val="22"/>
                <w:szCs w:val="22"/>
              </w:rPr>
              <w:t xml:space="preserve"> + POE</w:t>
            </w:r>
          </w:p>
          <w:p w:rsidRPr="00083F80" w:rsidR="00926278" w:rsidP="00926278" w:rsidRDefault="00926278" w14:paraId="09409B21" w14:textId="77777777">
            <w:pPr>
              <w:pStyle w:val="ListParagraph"/>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Theme="minorHAnsi" w:hAnsiTheme="minorHAnsi" w:cstheme="minorHAnsi"/>
                <w:sz w:val="22"/>
                <w:szCs w:val="22"/>
              </w:rPr>
            </w:pPr>
            <w:r w:rsidRPr="00083F80">
              <w:rPr>
                <w:rFonts w:asciiTheme="minorHAnsi" w:hAnsiTheme="minorHAnsi" w:cstheme="minorHAnsi"/>
                <w:sz w:val="22"/>
                <w:szCs w:val="22"/>
              </w:rPr>
              <w:t>Two (2) Carton of Network Cable Cat 6 (Pure Copper)</w:t>
            </w:r>
          </w:p>
          <w:p w:rsidRPr="00083F80" w:rsidR="00926278" w:rsidP="00926278" w:rsidRDefault="00926278" w14:paraId="0E8BF4D8" w14:textId="77777777">
            <w:pPr>
              <w:pStyle w:val="ListParagraph"/>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Theme="minorHAnsi" w:hAnsiTheme="minorHAnsi" w:cstheme="minorHAnsi"/>
                <w:sz w:val="22"/>
                <w:szCs w:val="22"/>
              </w:rPr>
            </w:pPr>
            <w:r w:rsidRPr="00083F80">
              <w:rPr>
                <w:rFonts w:asciiTheme="minorHAnsi" w:hAnsiTheme="minorHAnsi" w:cstheme="minorHAnsi"/>
                <w:sz w:val="22"/>
                <w:szCs w:val="22"/>
              </w:rPr>
              <w:t>One (1) Pack of Network Connectors (RJ45) for Cat6 Cable (1000pcs)</w:t>
            </w:r>
          </w:p>
          <w:p w:rsidRPr="00083F80" w:rsidR="00926278" w:rsidP="00926278" w:rsidRDefault="00926278" w14:paraId="2A3CAA42" w14:textId="77777777">
            <w:pPr>
              <w:rPr>
                <w:rFonts w:asciiTheme="minorHAnsi" w:hAnsiTheme="minorHAnsi" w:cstheme="minorHAnsi"/>
                <w:b/>
                <w:bCs/>
                <w:sz w:val="22"/>
                <w:szCs w:val="22"/>
              </w:rPr>
            </w:pPr>
            <w:r w:rsidRPr="00083F80">
              <w:rPr>
                <w:rFonts w:asciiTheme="minorHAnsi" w:hAnsiTheme="minorHAnsi" w:cstheme="minorHAnsi"/>
                <w:b/>
                <w:bCs/>
                <w:sz w:val="22"/>
                <w:szCs w:val="22"/>
              </w:rPr>
              <w:t>Additional Service Information</w:t>
            </w:r>
          </w:p>
          <w:p w:rsidRPr="00083F80" w:rsidR="00926278" w:rsidP="0092253D" w:rsidRDefault="00926278" w14:paraId="745C6AC2" w14:textId="77777777">
            <w:pPr>
              <w:pStyle w:val="ListParagraph"/>
              <w:numPr>
                <w:ilvl w:val="0"/>
                <w:numId w:val="27"/>
              </w:numPr>
              <w:tabs>
                <w:tab w:val="clear" w:pos="709"/>
                <w:tab w:val="clear" w:pos="1418"/>
                <w:tab w:val="clear" w:pos="2126"/>
                <w:tab w:val="clear" w:pos="2835"/>
                <w:tab w:val="clear" w:pos="3544"/>
                <w:tab w:val="clear" w:pos="4253"/>
                <w:tab w:val="clear" w:pos="4961"/>
                <w:tab w:val="clear" w:pos="5670"/>
                <w:tab w:val="clear" w:pos="8363"/>
              </w:tabs>
              <w:spacing w:after="200" w:line="240" w:lineRule="auto"/>
              <w:ind w:left="696"/>
              <w:rPr>
                <w:rFonts w:asciiTheme="minorHAnsi" w:hAnsiTheme="minorHAnsi" w:cstheme="minorHAnsi"/>
                <w:sz w:val="22"/>
                <w:szCs w:val="22"/>
              </w:rPr>
            </w:pPr>
            <w:r w:rsidRPr="00083F80">
              <w:rPr>
                <w:rFonts w:asciiTheme="minorHAnsi" w:hAnsiTheme="minorHAnsi" w:cstheme="minorHAnsi"/>
                <w:sz w:val="22"/>
                <w:szCs w:val="22"/>
              </w:rPr>
              <w:t>Installation of IT Equipment system must conform to Malaria Consortium standards.</w:t>
            </w:r>
          </w:p>
          <w:p w:rsidRPr="00083F80" w:rsidR="00926278" w:rsidP="0092253D" w:rsidRDefault="00926278" w14:paraId="18788AF1" w14:textId="77777777">
            <w:pPr>
              <w:pStyle w:val="ListParagraph"/>
              <w:numPr>
                <w:ilvl w:val="0"/>
                <w:numId w:val="27"/>
              </w:numPr>
              <w:tabs>
                <w:tab w:val="clear" w:pos="709"/>
                <w:tab w:val="clear" w:pos="1418"/>
                <w:tab w:val="clear" w:pos="2126"/>
                <w:tab w:val="clear" w:pos="2835"/>
                <w:tab w:val="clear" w:pos="3544"/>
                <w:tab w:val="clear" w:pos="4253"/>
                <w:tab w:val="clear" w:pos="4961"/>
                <w:tab w:val="clear" w:pos="5670"/>
                <w:tab w:val="clear" w:pos="8363"/>
              </w:tabs>
              <w:spacing w:after="200" w:line="240" w:lineRule="auto"/>
              <w:ind w:left="696"/>
              <w:rPr>
                <w:rFonts w:asciiTheme="minorHAnsi" w:hAnsiTheme="minorHAnsi" w:cstheme="minorHAnsi"/>
                <w:sz w:val="22"/>
                <w:szCs w:val="22"/>
              </w:rPr>
            </w:pPr>
            <w:r w:rsidRPr="00083F80">
              <w:rPr>
                <w:rFonts w:asciiTheme="minorHAnsi" w:hAnsiTheme="minorHAnsi" w:cstheme="minorHAnsi"/>
                <w:sz w:val="22"/>
                <w:szCs w:val="22"/>
              </w:rPr>
              <w:t>All equipment must have a warranty of a minimum of 3years.</w:t>
            </w:r>
          </w:p>
          <w:p w:rsidRPr="00083F80" w:rsidR="00926278" w:rsidP="0092253D" w:rsidRDefault="00926278" w14:paraId="6376F9C5" w14:textId="77777777">
            <w:pPr>
              <w:pStyle w:val="ListParagraph"/>
              <w:numPr>
                <w:ilvl w:val="0"/>
                <w:numId w:val="27"/>
              </w:numPr>
              <w:tabs>
                <w:tab w:val="clear" w:pos="709"/>
                <w:tab w:val="clear" w:pos="1418"/>
                <w:tab w:val="clear" w:pos="2126"/>
                <w:tab w:val="clear" w:pos="2835"/>
                <w:tab w:val="clear" w:pos="3544"/>
                <w:tab w:val="clear" w:pos="4253"/>
                <w:tab w:val="clear" w:pos="4961"/>
                <w:tab w:val="clear" w:pos="5670"/>
                <w:tab w:val="clear" w:pos="8363"/>
              </w:tabs>
              <w:spacing w:after="200" w:line="240" w:lineRule="auto"/>
              <w:ind w:left="696"/>
              <w:rPr>
                <w:rFonts w:asciiTheme="minorHAnsi" w:hAnsiTheme="minorHAnsi" w:cstheme="minorHAnsi"/>
                <w:sz w:val="22"/>
                <w:szCs w:val="22"/>
              </w:rPr>
            </w:pPr>
            <w:r w:rsidRPr="00083F80">
              <w:rPr>
                <w:rFonts w:asciiTheme="minorHAnsi" w:hAnsiTheme="minorHAnsi" w:cstheme="minorHAnsi"/>
                <w:sz w:val="22"/>
                <w:szCs w:val="22"/>
              </w:rPr>
              <w:t>The Vendor must hand over all configuration reports including Dashboard Logins and password to Malaria Consortium.</w:t>
            </w:r>
          </w:p>
        </w:tc>
        <w:tc>
          <w:tcPr>
            <w:tcW w:w="2430" w:type="dxa"/>
            <w:tcBorders>
              <w:top w:val="nil"/>
              <w:left w:val="single" w:color="auto" w:sz="4" w:space="0"/>
              <w:bottom w:val="single" w:color="auto" w:sz="4" w:space="0"/>
              <w:right w:val="single" w:color="auto" w:sz="4" w:space="0"/>
            </w:tcBorders>
            <w:shd w:val="clear" w:color="auto" w:fill="auto"/>
            <w:tcMar/>
            <w:vAlign w:val="bottom"/>
          </w:tcPr>
          <w:p w:rsidRPr="00083F80" w:rsidR="00926278" w:rsidP="00926278" w:rsidRDefault="00926278" w14:paraId="6658D993" w14:textId="48B3470D">
            <w:pPr>
              <w:spacing w:after="240"/>
              <w:rPr>
                <w:rFonts w:eastAsia="Trebuchet MS" w:asciiTheme="minorHAnsi" w:hAnsiTheme="minorHAnsi" w:cstheme="minorHAnsi"/>
                <w:b/>
                <w:bCs/>
                <w:spacing w:val="-4"/>
                <w:sz w:val="22"/>
                <w:szCs w:val="22"/>
                <w:lang w:bidi="en-US"/>
              </w:rPr>
            </w:pPr>
          </w:p>
        </w:tc>
        <w:tc>
          <w:tcPr>
            <w:tcW w:w="1890" w:type="dxa"/>
            <w:tcBorders>
              <w:top w:val="nil"/>
              <w:left w:val="single" w:color="auto" w:sz="4" w:space="0"/>
              <w:bottom w:val="single" w:color="auto" w:sz="4" w:space="0"/>
              <w:right w:val="single" w:color="auto" w:sz="4" w:space="0"/>
            </w:tcBorders>
            <w:tcMar/>
            <w:vAlign w:val="bottom"/>
          </w:tcPr>
          <w:p w:rsidRPr="00083F80" w:rsidR="00926278" w:rsidP="00926278" w:rsidRDefault="00926278" w14:paraId="5592000E" w14:textId="77777777">
            <w:pPr>
              <w:spacing w:after="240"/>
              <w:jc w:val="center"/>
              <w:rPr>
                <w:rFonts w:eastAsia="Trebuchet MS" w:asciiTheme="minorHAnsi" w:hAnsiTheme="minorHAnsi" w:cstheme="minorHAnsi"/>
                <w:b/>
                <w:bCs/>
                <w:sz w:val="22"/>
                <w:szCs w:val="22"/>
                <w:lang w:bidi="en-US"/>
              </w:rPr>
            </w:pPr>
          </w:p>
        </w:tc>
      </w:tr>
      <w:tr w:rsidRPr="00083F80" w:rsidR="00926278" w:rsidTr="1675934B" w14:paraId="23F6ABA4" w14:textId="3F4BEE26">
        <w:trPr>
          <w:trHeight w:val="1270"/>
          <w:jc w:val="center"/>
        </w:trPr>
        <w:tc>
          <w:tcPr>
            <w:tcW w:w="895"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83F80" w:rsidR="00926278" w:rsidP="00926278" w:rsidRDefault="00926278" w14:paraId="00F6A4FD" w14:textId="4756B609">
            <w:pPr>
              <w:spacing w:after="240"/>
              <w:jc w:val="center"/>
              <w:rPr>
                <w:rFonts w:asciiTheme="minorHAnsi" w:hAnsiTheme="minorHAnsi" w:cstheme="minorHAnsi"/>
                <w:b/>
                <w:bCs/>
                <w:color w:val="000000"/>
                <w:sz w:val="22"/>
                <w:szCs w:val="22"/>
              </w:rPr>
            </w:pPr>
            <w:r w:rsidRPr="00083F80">
              <w:rPr>
                <w:rFonts w:asciiTheme="minorHAnsi" w:hAnsiTheme="minorHAnsi" w:cstheme="minorHAnsi"/>
                <w:b/>
                <w:bCs/>
                <w:color w:val="000000"/>
                <w:sz w:val="22"/>
                <w:szCs w:val="22"/>
              </w:rPr>
              <w:t>2</w:t>
            </w:r>
          </w:p>
        </w:tc>
        <w:tc>
          <w:tcPr>
            <w:tcW w:w="5310" w:type="dxa"/>
            <w:tcBorders>
              <w:top w:val="single" w:color="auto" w:sz="4" w:space="0"/>
              <w:left w:val="single" w:color="auto" w:sz="4" w:space="0"/>
              <w:bottom w:val="single" w:color="auto" w:sz="4" w:space="0"/>
              <w:right w:val="single" w:color="auto" w:sz="4" w:space="0"/>
            </w:tcBorders>
            <w:shd w:val="clear" w:color="auto" w:fill="auto"/>
            <w:tcMar/>
          </w:tcPr>
          <w:p w:rsidRPr="00083F80" w:rsidR="00926278" w:rsidP="00926278" w:rsidRDefault="00926278" w14:paraId="11243FC6" w14:textId="77777777">
            <w:pPr>
              <w:rPr>
                <w:rFonts w:asciiTheme="minorHAnsi" w:hAnsiTheme="minorHAnsi" w:cstheme="minorHAnsi"/>
                <w:b/>
                <w:bCs/>
                <w:sz w:val="22"/>
                <w:szCs w:val="22"/>
              </w:rPr>
            </w:pPr>
            <w:r w:rsidRPr="00083F80">
              <w:rPr>
                <w:rFonts w:asciiTheme="minorHAnsi" w:hAnsiTheme="minorHAnsi" w:cstheme="minorHAnsi"/>
                <w:b/>
                <w:bCs/>
                <w:sz w:val="22"/>
                <w:szCs w:val="22"/>
              </w:rPr>
              <w:t>PROVISION OF INTERNET SERVICES TO MC ABUJA OFFICE</w:t>
            </w:r>
          </w:p>
          <w:p w:rsidRPr="00083F80" w:rsidR="00926278" w:rsidP="00926278" w:rsidRDefault="00926278" w14:paraId="0061E11E" w14:textId="77777777">
            <w:pPr>
              <w:rPr>
                <w:rFonts w:asciiTheme="minorHAnsi" w:hAnsiTheme="minorHAnsi" w:cstheme="minorHAnsi"/>
                <w:b/>
                <w:bCs/>
                <w:sz w:val="22"/>
                <w:szCs w:val="22"/>
              </w:rPr>
            </w:pPr>
            <w:r w:rsidRPr="00083F80">
              <w:rPr>
                <w:rFonts w:asciiTheme="minorHAnsi" w:hAnsiTheme="minorHAnsi" w:cstheme="minorHAnsi"/>
                <w:b/>
                <w:bCs/>
                <w:sz w:val="22"/>
                <w:szCs w:val="22"/>
              </w:rPr>
              <w:t>Purpose / Project Description:</w:t>
            </w:r>
          </w:p>
          <w:p w:rsidRPr="00083F80" w:rsidR="00926278" w:rsidP="00926278" w:rsidRDefault="00926278" w14:paraId="4605EDA7" w14:textId="77777777">
            <w:pPr>
              <w:rPr>
                <w:rFonts w:asciiTheme="minorHAnsi" w:hAnsiTheme="minorHAnsi" w:cstheme="minorHAnsi"/>
                <w:sz w:val="22"/>
                <w:szCs w:val="22"/>
              </w:rPr>
            </w:pPr>
            <w:r w:rsidRPr="00083F80">
              <w:rPr>
                <w:rFonts w:asciiTheme="minorHAnsi" w:hAnsiTheme="minorHAnsi" w:cstheme="minorHAnsi"/>
                <w:sz w:val="22"/>
                <w:szCs w:val="22"/>
              </w:rPr>
              <w:t>The purpose of this project is to provide Malaria Consortium Nigeria (Abuja Office) with 70 / 70 MBPS dedicated internet via Fiber cables for a period of 12 months (Subject to extension as needed)</w:t>
            </w:r>
          </w:p>
          <w:p w:rsidRPr="00083F80" w:rsidR="00926278" w:rsidP="00926278" w:rsidRDefault="00926278" w14:paraId="4283EA26" w14:textId="77777777">
            <w:pPr>
              <w:rPr>
                <w:rFonts w:asciiTheme="minorHAnsi" w:hAnsiTheme="minorHAnsi" w:cstheme="minorHAnsi"/>
                <w:b/>
                <w:bCs/>
                <w:sz w:val="22"/>
                <w:szCs w:val="22"/>
              </w:rPr>
            </w:pPr>
            <w:r w:rsidRPr="00083F80">
              <w:rPr>
                <w:rFonts w:asciiTheme="minorHAnsi" w:hAnsiTheme="minorHAnsi" w:cstheme="minorHAnsi"/>
                <w:b/>
                <w:bCs/>
                <w:sz w:val="22"/>
                <w:szCs w:val="22"/>
              </w:rPr>
              <w:t>Individual/Firm Activities/Deliverables:</w:t>
            </w:r>
          </w:p>
          <w:p w:rsidRPr="00083F80" w:rsidR="00926278" w:rsidP="0092253D" w:rsidRDefault="00926278" w14:paraId="59BA9B21" w14:textId="77777777">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s>
              <w:spacing w:after="200" w:line="240" w:lineRule="auto"/>
              <w:ind w:left="786"/>
              <w:jc w:val="left"/>
              <w:rPr>
                <w:rFonts w:asciiTheme="minorHAnsi" w:hAnsiTheme="minorHAnsi" w:cstheme="minorHAnsi"/>
                <w:sz w:val="22"/>
                <w:szCs w:val="22"/>
              </w:rPr>
            </w:pPr>
            <w:r w:rsidRPr="00083F80">
              <w:rPr>
                <w:rFonts w:asciiTheme="minorHAnsi" w:hAnsiTheme="minorHAnsi" w:cstheme="minorHAnsi"/>
                <w:sz w:val="22"/>
                <w:szCs w:val="22"/>
              </w:rPr>
              <w:t xml:space="preserve">The vendor is expected to install a dedicated Fiber Internet link to MC Abuja Office. </w:t>
            </w:r>
          </w:p>
          <w:p w:rsidRPr="00083F80" w:rsidR="00926278" w:rsidP="18DF1877" w:rsidRDefault="00926278" w14:paraId="66DE2D55" w14:textId="77777777" w14:noSpellErr="1">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s>
              <w:spacing w:after="200" w:line="240" w:lineRule="auto"/>
              <w:ind w:left="786"/>
              <w:jc w:val="left"/>
              <w:rPr>
                <w:rFonts w:ascii="Calibri" w:hAnsi="Calibri" w:cs="Calibri" w:asciiTheme="minorAscii" w:hAnsiTheme="minorAscii" w:cstheme="minorAscii"/>
                <w:sz w:val="22"/>
                <w:szCs w:val="22"/>
              </w:rPr>
            </w:pPr>
            <w:r w:rsidRPr="1675934B" w:rsidR="1E1795A6">
              <w:rPr>
                <w:rFonts w:ascii="Calibri" w:hAnsi="Calibri" w:cs="Calibri" w:asciiTheme="minorAscii" w:hAnsiTheme="minorAscii" w:cstheme="minorAscii"/>
                <w:sz w:val="22"/>
                <w:szCs w:val="22"/>
              </w:rPr>
              <w:t>The Vendor is to provide all Customer Premises Equipment that would enable for the Fiber link connection to be active for Malaria Consortium's use.</w:t>
            </w:r>
          </w:p>
          <w:p w:rsidR="304BB212" w:rsidP="18DF1877" w:rsidRDefault="304BB212" w14:paraId="79AB2A2D" w14:textId="201201CB">
            <w:pPr>
              <w:pStyle w:val="ListParagraph"/>
              <w:numPr>
                <w:ilvl w:val="0"/>
                <w:numId w:val="28"/>
              </w:numPr>
              <w:tabs>
                <w:tab w:val="clear" w:leader="none" w:pos="709"/>
                <w:tab w:val="clear" w:leader="none" w:pos="1418"/>
                <w:tab w:val="clear" w:leader="none" w:pos="2126"/>
                <w:tab w:val="clear" w:leader="none" w:pos="2835"/>
                <w:tab w:val="clear" w:leader="none" w:pos="3544"/>
                <w:tab w:val="clear" w:leader="none" w:pos="4253"/>
                <w:tab w:val="clear" w:leader="none" w:pos="4961"/>
                <w:tab w:val="clear" w:leader="none" w:pos="5670"/>
                <w:tab w:val="clear" w:leader="none" w:pos="8363"/>
              </w:tabs>
              <w:spacing w:after="200" w:line="240" w:lineRule="auto"/>
              <w:ind w:left="786"/>
              <w:jc w:val="left"/>
              <w:rPr>
                <w:rFonts w:ascii="Calibri" w:hAnsi="Calibri" w:cs="Calibri" w:asciiTheme="minorAscii" w:hAnsiTheme="minorAscii" w:cstheme="minorAscii"/>
                <w:sz w:val="22"/>
                <w:szCs w:val="22"/>
              </w:rPr>
            </w:pPr>
            <w:r w:rsidRPr="1675934B" w:rsidR="304BB212">
              <w:rPr>
                <w:rFonts w:ascii="Calibri" w:hAnsi="Calibri" w:cs="Calibri" w:asciiTheme="minorAscii" w:hAnsiTheme="minorAscii" w:cstheme="minorAscii"/>
                <w:sz w:val="22"/>
                <w:szCs w:val="22"/>
              </w:rPr>
              <w:t xml:space="preserve">Three (3) Years warranty on all CPE </w:t>
            </w:r>
          </w:p>
          <w:p w:rsidRPr="00083F80" w:rsidR="00926278" w:rsidP="00926278" w:rsidRDefault="00926278" w14:paraId="747E08BE" w14:textId="77777777">
            <w:pPr>
              <w:rPr>
                <w:rFonts w:asciiTheme="minorHAnsi" w:hAnsiTheme="minorHAnsi" w:cstheme="minorHAnsi"/>
                <w:b/>
                <w:bCs/>
                <w:sz w:val="22"/>
                <w:szCs w:val="22"/>
              </w:rPr>
            </w:pPr>
            <w:r w:rsidRPr="00083F80">
              <w:rPr>
                <w:rFonts w:asciiTheme="minorHAnsi" w:hAnsiTheme="minorHAnsi" w:cstheme="minorHAnsi"/>
                <w:b/>
                <w:bCs/>
                <w:sz w:val="22"/>
                <w:szCs w:val="22"/>
              </w:rPr>
              <w:t>Additional Service Information</w:t>
            </w:r>
          </w:p>
          <w:p w:rsidRPr="00083F80" w:rsidR="00926278" w:rsidP="00926278" w:rsidRDefault="00926278" w14:paraId="22224C53" w14:textId="77777777">
            <w:pPr>
              <w:pStyle w:val="ListParagraph"/>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Theme="minorHAnsi" w:hAnsiTheme="minorHAnsi" w:cstheme="minorHAnsi"/>
                <w:sz w:val="22"/>
                <w:szCs w:val="22"/>
              </w:rPr>
            </w:pPr>
            <w:r w:rsidRPr="00083F80">
              <w:rPr>
                <w:rFonts w:asciiTheme="minorHAnsi" w:hAnsiTheme="minorHAnsi" w:cstheme="minorHAnsi"/>
                <w:sz w:val="22"/>
                <w:szCs w:val="22"/>
              </w:rPr>
              <w:t>Vendor to provide dedicated Public Static I.P. Address.</w:t>
            </w:r>
          </w:p>
          <w:p w:rsidRPr="00083F80" w:rsidR="00926278" w:rsidP="00926278" w:rsidRDefault="00926278" w14:paraId="18D6C3D4" w14:textId="77777777">
            <w:pPr>
              <w:pStyle w:val="ListParagraph"/>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Theme="minorHAnsi" w:hAnsiTheme="minorHAnsi" w:cstheme="minorHAnsi"/>
                <w:sz w:val="22"/>
                <w:szCs w:val="22"/>
              </w:rPr>
            </w:pPr>
            <w:r w:rsidRPr="00083F80">
              <w:rPr>
                <w:rFonts w:asciiTheme="minorHAnsi" w:hAnsiTheme="minorHAnsi" w:cstheme="minorHAnsi"/>
                <w:sz w:val="22"/>
                <w:szCs w:val="22"/>
              </w:rPr>
              <w:t>Guaranteed bandwidth over fibre must be symmetric.</w:t>
            </w:r>
          </w:p>
          <w:p w:rsidRPr="00083F80" w:rsidR="00926278" w:rsidP="18DF1877" w:rsidRDefault="00926278" w14:paraId="02234DEC" w14:textId="3C4BEC67">
            <w:pPr>
              <w:pStyle w:val="ListParagraph"/>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Calibri" w:hAnsi="Calibri" w:cs="Calibri" w:asciiTheme="minorAscii" w:hAnsiTheme="minorAscii" w:cstheme="minorAscii"/>
                <w:sz w:val="22"/>
                <w:szCs w:val="22"/>
              </w:rPr>
            </w:pPr>
            <w:r w:rsidRPr="1675934B" w:rsidR="1E1795A6">
              <w:rPr>
                <w:rFonts w:ascii="Calibri" w:hAnsi="Calibri" w:cs="Calibri" w:asciiTheme="minorAscii" w:hAnsiTheme="minorAscii" w:cstheme="minorAscii"/>
                <w:sz w:val="22"/>
                <w:szCs w:val="22"/>
              </w:rPr>
              <w:t xml:space="preserve">Vendor to provide monitoring tool /Interface to </w:t>
            </w:r>
            <w:r w:rsidRPr="1675934B" w:rsidR="1E1795A6">
              <w:rPr>
                <w:rFonts w:ascii="Calibri" w:hAnsi="Calibri" w:cs="Calibri" w:asciiTheme="minorAscii" w:hAnsiTheme="minorAscii" w:cstheme="minorAscii"/>
                <w:sz w:val="22"/>
                <w:szCs w:val="22"/>
              </w:rPr>
              <w:t>determine</w:t>
            </w:r>
            <w:r w:rsidRPr="1675934B" w:rsidR="1E1795A6">
              <w:rPr>
                <w:rFonts w:ascii="Calibri" w:hAnsi="Calibri" w:cs="Calibri" w:asciiTheme="minorAscii" w:hAnsiTheme="minorAscii" w:cstheme="minorAscii"/>
                <w:sz w:val="22"/>
                <w:szCs w:val="22"/>
              </w:rPr>
              <w:t xml:space="preserve"> Internet availability and connectivity</w:t>
            </w:r>
            <w:r w:rsidRPr="1675934B" w:rsidR="56DBA3BB">
              <w:rPr>
                <w:rFonts w:ascii="Calibri" w:hAnsi="Calibri" w:cs="Calibri" w:asciiTheme="minorAscii" w:hAnsiTheme="minorAscii" w:cstheme="minorAscii"/>
                <w:sz w:val="22"/>
                <w:szCs w:val="22"/>
              </w:rPr>
              <w:t xml:space="preserve"> at all times</w:t>
            </w:r>
            <w:r w:rsidRPr="1675934B" w:rsidR="1E1795A6">
              <w:rPr>
                <w:rFonts w:ascii="Calibri" w:hAnsi="Calibri" w:cs="Calibri" w:asciiTheme="minorAscii" w:hAnsiTheme="minorAscii" w:cstheme="minorAscii"/>
                <w:sz w:val="22"/>
                <w:szCs w:val="22"/>
              </w:rPr>
              <w:t>.</w:t>
            </w:r>
          </w:p>
          <w:p w:rsidRPr="00083F80" w:rsidR="00926278" w:rsidP="00926278" w:rsidRDefault="00926278" w14:paraId="1F71092A" w14:textId="77777777">
            <w:pPr>
              <w:pStyle w:val="ListParagraph"/>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Theme="minorHAnsi" w:hAnsiTheme="minorHAnsi" w:cstheme="minorHAnsi"/>
                <w:sz w:val="22"/>
                <w:szCs w:val="22"/>
              </w:rPr>
            </w:pPr>
            <w:r w:rsidRPr="00083F80">
              <w:rPr>
                <w:rFonts w:asciiTheme="minorHAnsi" w:hAnsiTheme="minorHAnsi" w:cstheme="minorHAnsi"/>
                <w:sz w:val="22"/>
                <w:szCs w:val="22"/>
              </w:rPr>
              <w:t>Vendor to ensure SLA of 99.9% uptime² throughout service contract period.</w:t>
            </w:r>
          </w:p>
          <w:p w:rsidRPr="00083F80" w:rsidR="00926278" w:rsidP="00926278" w:rsidRDefault="00926278" w14:paraId="4E794D1A" w14:textId="77777777">
            <w:pPr>
              <w:pStyle w:val="ListParagraph"/>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Theme="minorHAnsi" w:hAnsiTheme="minorHAnsi" w:cstheme="minorHAnsi"/>
                <w:sz w:val="22"/>
                <w:szCs w:val="22"/>
              </w:rPr>
            </w:pPr>
            <w:r w:rsidRPr="00083F80">
              <w:rPr>
                <w:rFonts w:asciiTheme="minorHAnsi" w:hAnsiTheme="minorHAnsi" w:cstheme="minorHAnsi"/>
                <w:sz w:val="22"/>
                <w:szCs w:val="22"/>
              </w:rPr>
              <w:t xml:space="preserve">24/7 customer support </w:t>
            </w:r>
          </w:p>
          <w:p w:rsidRPr="00083F80" w:rsidR="00926278" w:rsidP="00926278" w:rsidRDefault="00926278" w14:paraId="1E8FBBCF" w14:textId="77777777">
            <w:pPr>
              <w:pStyle w:val="ListParagraph"/>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Theme="minorHAnsi" w:hAnsiTheme="minorHAnsi" w:cstheme="minorHAnsi"/>
                <w:sz w:val="22"/>
                <w:szCs w:val="22"/>
              </w:rPr>
            </w:pPr>
            <w:r w:rsidRPr="00083F80">
              <w:rPr>
                <w:rFonts w:asciiTheme="minorHAnsi" w:hAnsiTheme="minorHAnsi" w:cstheme="minorHAnsi"/>
                <w:sz w:val="22"/>
                <w:szCs w:val="22"/>
              </w:rPr>
              <w:t>Uncapped data for Download and Upload</w:t>
            </w:r>
          </w:p>
          <w:p w:rsidRPr="00083F80" w:rsidR="00926278" w:rsidP="18DF1877" w:rsidRDefault="00926278" w14:paraId="0B24B41E" w14:textId="0F1D309B">
            <w:pPr>
              <w:pStyle w:val="ListParagraph"/>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Calibri" w:hAnsi="Calibri" w:cs="Calibri" w:asciiTheme="minorAscii" w:hAnsiTheme="minorAscii" w:cstheme="minorAscii"/>
                <w:sz w:val="22"/>
                <w:szCs w:val="22"/>
              </w:rPr>
            </w:pPr>
            <w:r w:rsidRPr="1675934B" w:rsidR="1E1795A6">
              <w:rPr>
                <w:rFonts w:ascii="Calibri" w:hAnsi="Calibri" w:cs="Calibri" w:asciiTheme="minorAscii" w:hAnsiTheme="minorAscii" w:cstheme="minorAscii"/>
                <w:sz w:val="22"/>
                <w:szCs w:val="22"/>
              </w:rPr>
              <w:t>Monthly report on Service Failures and availability</w:t>
            </w:r>
            <w:r w:rsidRPr="1675934B" w:rsidR="50F93F79">
              <w:rPr>
                <w:rFonts w:ascii="Calibri" w:hAnsi="Calibri" w:cs="Calibri" w:asciiTheme="minorAscii" w:hAnsiTheme="minorAscii" w:cstheme="minorAscii"/>
                <w:sz w:val="22"/>
                <w:szCs w:val="22"/>
              </w:rPr>
              <w:t xml:space="preserve"> to be provided to Malaria Consortium</w:t>
            </w:r>
          </w:p>
          <w:p w:rsidRPr="00083F80" w:rsidR="00926278" w:rsidP="18DF1877" w:rsidRDefault="00926278" w14:paraId="1A1E940E" w14:textId="0B739CEC">
            <w:pPr>
              <w:pStyle w:val="ListParagraph"/>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Calibri" w:hAnsi="Calibri" w:cs="Calibri" w:asciiTheme="minorAscii" w:hAnsiTheme="minorAscii" w:cstheme="minorAscii"/>
                <w:sz w:val="22"/>
                <w:szCs w:val="22"/>
              </w:rPr>
            </w:pPr>
            <w:r w:rsidRPr="18DF1877" w:rsidR="1E1795A6">
              <w:rPr>
                <w:rFonts w:ascii="Calibri" w:hAnsi="Calibri" w:cs="Calibri" w:asciiTheme="minorAscii" w:hAnsiTheme="minorAscii" w:cstheme="minorAscii"/>
                <w:sz w:val="22"/>
                <w:szCs w:val="22"/>
              </w:rPr>
              <w:t xml:space="preserve">Monthly report of Bandwidth Availability and </w:t>
            </w:r>
            <w:r w:rsidRPr="18DF1877" w:rsidR="1E1795A6">
              <w:rPr>
                <w:rFonts w:ascii="Calibri" w:hAnsi="Calibri" w:cs="Calibri" w:asciiTheme="minorAscii" w:hAnsiTheme="minorAscii" w:cstheme="minorAscii"/>
                <w:sz w:val="22"/>
                <w:szCs w:val="22"/>
              </w:rPr>
              <w:t>utilization</w:t>
            </w:r>
            <w:ins w:author="Pascal Onochie" w:date="2024-03-25T04:18:16.855Z" w:id="1243926383">
              <w:r w:rsidRPr="18DF1877" w:rsidR="281A5B37">
                <w:rPr>
                  <w:rFonts w:ascii="Calibri" w:hAnsi="Calibri" w:cs="Calibri" w:asciiTheme="minorAscii" w:hAnsiTheme="minorAscii" w:cstheme="minorAscii"/>
                  <w:sz w:val="22"/>
                  <w:szCs w:val="22"/>
                </w:rPr>
                <w:t xml:space="preserve"> to be provided to Malaria Consortium</w:t>
              </w:r>
            </w:ins>
            <w:r w:rsidRPr="18DF1877" w:rsidR="1E1795A6">
              <w:rPr>
                <w:rFonts w:ascii="Calibri" w:hAnsi="Calibri" w:cs="Calibri" w:asciiTheme="minorAscii" w:hAnsiTheme="minorAscii" w:cstheme="minorAscii"/>
                <w:sz w:val="22"/>
                <w:szCs w:val="22"/>
              </w:rPr>
              <w:t>.</w:t>
            </w:r>
          </w:p>
        </w:tc>
        <w:tc>
          <w:tcPr>
            <w:tcW w:w="243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083F80" w:rsidR="00926278" w:rsidP="00926278" w:rsidRDefault="00926278" w14:paraId="2222968F" w14:textId="2B0C7744">
            <w:pPr>
              <w:spacing w:after="240"/>
              <w:rPr>
                <w:rFonts w:eastAsia="Trebuchet MS" w:asciiTheme="minorHAnsi" w:hAnsiTheme="minorHAnsi" w:cstheme="minorHAnsi"/>
                <w:b/>
                <w:bCs/>
                <w:spacing w:val="-4"/>
                <w:sz w:val="22"/>
                <w:szCs w:val="22"/>
                <w:lang w:bidi="en-US"/>
              </w:rPr>
            </w:pPr>
          </w:p>
        </w:tc>
        <w:tc>
          <w:tcPr>
            <w:tcW w:w="1890" w:type="dxa"/>
            <w:tcBorders>
              <w:top w:val="single" w:color="auto" w:sz="4" w:space="0"/>
              <w:left w:val="single" w:color="auto" w:sz="4" w:space="0"/>
              <w:bottom w:val="single" w:color="auto" w:sz="4" w:space="0"/>
              <w:right w:val="single" w:color="auto" w:sz="4" w:space="0"/>
            </w:tcBorders>
            <w:tcMar/>
            <w:vAlign w:val="bottom"/>
          </w:tcPr>
          <w:p w:rsidRPr="00083F80" w:rsidR="00926278" w:rsidP="00926278" w:rsidRDefault="00926278" w14:paraId="5EFBF820" w14:textId="77777777">
            <w:pPr>
              <w:spacing w:after="240"/>
              <w:rPr>
                <w:rFonts w:eastAsia="Trebuchet MS" w:asciiTheme="minorHAnsi" w:hAnsiTheme="minorHAnsi" w:cstheme="minorHAnsi"/>
                <w:b/>
                <w:bCs/>
                <w:sz w:val="22"/>
                <w:szCs w:val="22"/>
                <w:lang w:bidi="en-US"/>
              </w:rPr>
            </w:pPr>
          </w:p>
        </w:tc>
      </w:tr>
      <w:bookmarkEnd w:id="2"/>
    </w:tbl>
    <w:p w:rsidRPr="00DE0491" w:rsidR="00E846DE" w:rsidP="002B3342" w:rsidRDefault="00E846DE" w14:paraId="26362F49" w14:textId="77777777">
      <w:pPr>
        <w:widowControl w:val="0"/>
        <w:autoSpaceDE w:val="0"/>
        <w:autoSpaceDN w:val="0"/>
        <w:spacing w:before="3"/>
        <w:rPr>
          <w:rFonts w:eastAsia="Trebuchet MS" w:asciiTheme="minorHAnsi" w:hAnsiTheme="minorHAnsi" w:cstheme="minorHAnsi"/>
          <w:b/>
          <w:spacing w:val="-4"/>
          <w:sz w:val="22"/>
          <w:szCs w:val="22"/>
          <w:lang w:val="en-US" w:bidi="en-US"/>
        </w:rPr>
      </w:pPr>
    </w:p>
    <w:p w:rsidRPr="00DE0491" w:rsidR="00694A79" w:rsidP="00E269A1" w:rsidRDefault="00690CF2" w14:paraId="656215A5" w14:textId="059A54DD">
      <w:pPr>
        <w:widowControl w:val="0"/>
        <w:tabs>
          <w:tab w:val="clear" w:pos="1418"/>
          <w:tab w:val="left" w:pos="1442"/>
        </w:tabs>
        <w:autoSpaceDE w:val="0"/>
        <w:autoSpaceDN w:val="0"/>
        <w:spacing w:before="3"/>
        <w:rPr>
          <w:rFonts w:asciiTheme="minorHAnsi" w:hAnsiTheme="minorHAnsi" w:cstheme="minorHAnsi"/>
          <w:sz w:val="22"/>
          <w:szCs w:val="22"/>
        </w:rPr>
        <w:sectPr w:rsidRPr="00DE0491" w:rsidR="00694A79" w:rsidSect="00EC64C4">
          <w:headerReference w:type="default" r:id="rId12"/>
          <w:footerReference w:type="default" r:id="rId13"/>
          <w:pgSz w:w="11906" w:h="16838" w:orient="portrait"/>
          <w:pgMar w:top="1138" w:right="1138" w:bottom="1138" w:left="1138" w:header="706" w:footer="706" w:gutter="0"/>
          <w:cols w:space="720"/>
          <w:docGrid w:linePitch="360"/>
        </w:sectPr>
      </w:pPr>
      <w:r w:rsidRPr="00DE0491">
        <w:rPr>
          <w:rFonts w:eastAsia="Trebuchet MS" w:asciiTheme="minorHAnsi" w:hAnsiTheme="minorHAnsi" w:cstheme="minorHAnsi"/>
          <w:bCs/>
          <w:i/>
          <w:iCs/>
          <w:spacing w:val="-4"/>
          <w:sz w:val="22"/>
          <w:szCs w:val="22"/>
          <w:lang w:val="en-US" w:bidi="en-US"/>
        </w:rPr>
        <w:t xml:space="preserve">*Please note that delivery timeline means period from receipt of contract to supply </w:t>
      </w:r>
      <w:r w:rsidR="00F65983">
        <w:rPr>
          <w:rFonts w:eastAsia="Trebuchet MS" w:asciiTheme="minorHAnsi" w:hAnsiTheme="minorHAnsi" w:cstheme="minorHAnsi"/>
          <w:bCs/>
          <w:i/>
          <w:iCs/>
          <w:spacing w:val="-4"/>
          <w:sz w:val="22"/>
          <w:szCs w:val="22"/>
          <w:lang w:val="en-US" w:bidi="en-US"/>
        </w:rPr>
        <w:t xml:space="preserve">and installation </w:t>
      </w:r>
      <w:r w:rsidRPr="00DE0491">
        <w:rPr>
          <w:rFonts w:eastAsia="Trebuchet MS" w:asciiTheme="minorHAnsi" w:hAnsiTheme="minorHAnsi" w:cstheme="minorHAnsi"/>
          <w:bCs/>
          <w:i/>
          <w:iCs/>
          <w:spacing w:val="-4"/>
          <w:sz w:val="22"/>
          <w:szCs w:val="22"/>
          <w:lang w:val="en-US" w:bidi="en-US"/>
        </w:rPr>
        <w:t>in location*</w:t>
      </w:r>
    </w:p>
    <w:p w:rsidRPr="00DE0491" w:rsidR="002D7390" w:rsidP="002D7390" w:rsidRDefault="002D7390" w14:paraId="37CFF737" w14:textId="2865D326">
      <w:pPr>
        <w:tabs>
          <w:tab w:val="clear" w:pos="1418"/>
          <w:tab w:val="left" w:pos="1442"/>
          <w:tab w:val="left" w:pos="2880"/>
        </w:tabs>
        <w:spacing w:after="0" w:line="240" w:lineRule="auto"/>
        <w:rPr>
          <w:rFonts w:asciiTheme="minorHAnsi" w:hAnsiTheme="minorHAnsi" w:cstheme="minorHAnsi"/>
          <w:sz w:val="22"/>
          <w:szCs w:val="22"/>
        </w:rPr>
      </w:pPr>
    </w:p>
    <w:p w:rsidRPr="00DE0491" w:rsidR="000014DA" w:rsidP="00DE0491" w:rsidRDefault="00292E38" w14:paraId="2C1D0117" w14:textId="2C7C7203">
      <w:pPr>
        <w:pStyle w:val="ListParagraph"/>
        <w:keepNext/>
        <w:numPr>
          <w:ilvl w:val="0"/>
          <w:numId w:val="22"/>
        </w:numPr>
        <w:tabs>
          <w:tab w:val="clear" w:pos="709"/>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Does your </w:t>
      </w:r>
      <w:r w:rsidR="00411317">
        <w:rPr>
          <w:rFonts w:asciiTheme="minorHAnsi" w:hAnsiTheme="minorHAnsi" w:cstheme="minorHAnsi"/>
          <w:sz w:val="22"/>
          <w:szCs w:val="22"/>
        </w:rPr>
        <w:t>company provide</w:t>
      </w:r>
      <w:r w:rsidR="00526354">
        <w:rPr>
          <w:rFonts w:asciiTheme="minorHAnsi" w:hAnsiTheme="minorHAnsi" w:cstheme="minorHAnsi"/>
          <w:sz w:val="22"/>
          <w:szCs w:val="22"/>
        </w:rPr>
        <w:t xml:space="preserve"> support physically and remotely </w:t>
      </w:r>
      <w:r w:rsidR="00E2755C">
        <w:rPr>
          <w:rFonts w:asciiTheme="minorHAnsi" w:hAnsiTheme="minorHAnsi" w:cstheme="minorHAnsi"/>
          <w:sz w:val="22"/>
          <w:szCs w:val="22"/>
        </w:rPr>
        <w:t>24/7</w:t>
      </w:r>
      <w:r w:rsidR="00B26111">
        <w:rPr>
          <w:rFonts w:asciiTheme="minorHAnsi" w:hAnsiTheme="minorHAnsi" w:cstheme="minorHAnsi"/>
          <w:sz w:val="22"/>
          <w:szCs w:val="22"/>
        </w:rPr>
        <w:t xml:space="preserve"> on call and on schedule</w:t>
      </w:r>
      <w:r w:rsidRPr="00DE0491" w:rsidR="000014DA">
        <w:rPr>
          <w:rFonts w:asciiTheme="minorHAnsi" w:hAnsiTheme="minorHAnsi" w:cstheme="minorHAnsi"/>
          <w:sz w:val="22"/>
          <w:szCs w:val="22"/>
        </w:rPr>
        <w:t xml:space="preserve">? If so, please </w:t>
      </w:r>
      <w:r w:rsidRPr="00DE0491" w:rsidR="001E5DB6">
        <w:rPr>
          <w:rFonts w:asciiTheme="minorHAnsi" w:hAnsiTheme="minorHAnsi" w:cstheme="minorHAnsi"/>
          <w:sz w:val="22"/>
          <w:szCs w:val="22"/>
        </w:rPr>
        <w:t>provide details.</w:t>
      </w:r>
      <w:r w:rsidR="00B26111">
        <w:rPr>
          <w:rFonts w:asciiTheme="minorHAnsi" w:hAnsiTheme="minorHAnsi" w:cstheme="minorHAnsi"/>
          <w:sz w:val="22"/>
          <w:szCs w:val="22"/>
        </w:rPr>
        <w:t xml:space="preserve"> </w:t>
      </w:r>
    </w:p>
    <w:p w:rsidRPr="00DE0491" w:rsidR="000014DA" w:rsidP="007074D6" w:rsidRDefault="000014DA" w14:paraId="6FBFA9CB" w14:textId="77777777">
      <w:pPr>
        <w:keepNext/>
        <w:tabs>
          <w:tab w:val="clear" w:pos="709"/>
          <w:tab w:val="left" w:pos="2880"/>
        </w:tabs>
        <w:spacing w:after="0" w:line="240" w:lineRule="auto"/>
        <w:ind w:left="540"/>
        <w:rPr>
          <w:rFonts w:asciiTheme="minorHAnsi" w:hAnsiTheme="minorHAnsi" w:cstheme="minorHAnsi"/>
          <w:sz w:val="22"/>
          <w:szCs w:val="22"/>
        </w:rPr>
      </w:pPr>
    </w:p>
    <w:p w:rsidRPr="00DE0491" w:rsidR="000014DA" w:rsidP="001E5DB6" w:rsidRDefault="000014DA" w14:paraId="26E1B3CE" w14:textId="77777777">
      <w:pPr>
        <w:pStyle w:val="ListParagraph"/>
        <w:framePr w:w="9021" w:h="2416" w:hSpace="181" w:wrap="notBeside" w:hAnchor="page" w:vAnchor="text" w:x="1481" w:y="5"/>
        <w:pBdr>
          <w:top w:val="single" w:color="auto" w:sz="6" w:space="1"/>
          <w:left w:val="single" w:color="auto" w:sz="6" w:space="1"/>
          <w:bottom w:val="single" w:color="auto" w:sz="6" w:space="1"/>
          <w:right w:val="single" w:color="auto" w:sz="6" w:space="1"/>
        </w:pBdr>
        <w:spacing w:after="0" w:line="240" w:lineRule="auto"/>
        <w:ind w:left="0"/>
        <w:rPr>
          <w:rFonts w:asciiTheme="minorHAnsi" w:hAnsiTheme="minorHAnsi" w:cstheme="minorHAnsi"/>
          <w:color w:val="FF0000"/>
          <w:sz w:val="22"/>
          <w:szCs w:val="22"/>
        </w:rPr>
      </w:pPr>
    </w:p>
    <w:p w:rsidR="009E1848" w:rsidP="008351C1" w:rsidRDefault="009E1848" w14:paraId="192137E1" w14:textId="7777777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p>
    <w:p w:rsidR="009E1848" w:rsidP="008351C1" w:rsidRDefault="009E1848" w14:paraId="0B71A5BD" w14:textId="7777777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p>
    <w:p w:rsidRPr="00E71256" w:rsidR="009E1848" w:rsidP="009E1848" w:rsidRDefault="009E1848" w14:paraId="0DEE8B22" w14:textId="18A0A1BF">
      <w:pPr>
        <w:pStyle w:val="ListParagraph"/>
        <w:keepNext/>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r>
        <w:rPr>
          <w:rFonts w:asciiTheme="minorHAnsi" w:hAnsiTheme="minorHAnsi" w:cstheme="minorHAnsi"/>
          <w:spacing w:val="-2"/>
          <w:sz w:val="22"/>
          <w:szCs w:val="22"/>
        </w:rPr>
        <w:t xml:space="preserve">Does your company </w:t>
      </w:r>
      <w:r w:rsidR="00160FAC">
        <w:rPr>
          <w:rFonts w:asciiTheme="minorHAnsi" w:hAnsiTheme="minorHAnsi" w:cstheme="minorHAnsi"/>
          <w:spacing w:val="-2"/>
          <w:sz w:val="22"/>
          <w:szCs w:val="22"/>
        </w:rPr>
        <w:t xml:space="preserve">provide </w:t>
      </w:r>
      <w:r w:rsidR="006B2915">
        <w:rPr>
          <w:rFonts w:asciiTheme="minorHAnsi" w:hAnsiTheme="minorHAnsi" w:cstheme="minorHAnsi"/>
          <w:spacing w:val="-2"/>
          <w:sz w:val="22"/>
          <w:szCs w:val="22"/>
        </w:rPr>
        <w:t xml:space="preserve">a monthly report on service failures &amp; availability, </w:t>
      </w:r>
      <w:r w:rsidR="006956E5">
        <w:rPr>
          <w:rFonts w:asciiTheme="minorHAnsi" w:hAnsiTheme="minorHAnsi" w:cstheme="minorHAnsi"/>
          <w:spacing w:val="-2"/>
          <w:sz w:val="22"/>
          <w:szCs w:val="22"/>
        </w:rPr>
        <w:t>bandwidth availability &amp; utilization</w:t>
      </w:r>
      <w:r w:rsidR="00932D58">
        <w:rPr>
          <w:rFonts w:asciiTheme="minorHAnsi" w:hAnsiTheme="minorHAnsi" w:cstheme="minorHAnsi"/>
          <w:spacing w:val="-2"/>
          <w:sz w:val="22"/>
          <w:szCs w:val="22"/>
        </w:rPr>
        <w:t xml:space="preserve">? </w:t>
      </w:r>
      <w:r w:rsidR="001F1140">
        <w:rPr>
          <w:rFonts w:asciiTheme="minorHAnsi" w:hAnsiTheme="minorHAnsi" w:cstheme="minorHAnsi"/>
          <w:spacing w:val="-2"/>
          <w:sz w:val="22"/>
          <w:szCs w:val="22"/>
        </w:rPr>
        <w:t xml:space="preserve">Also include details </w:t>
      </w:r>
      <w:r w:rsidR="005D18AF">
        <w:rPr>
          <w:rFonts w:asciiTheme="minorHAnsi" w:hAnsiTheme="minorHAnsi" w:cstheme="minorHAnsi"/>
          <w:spacing w:val="-2"/>
          <w:sz w:val="22"/>
          <w:szCs w:val="22"/>
        </w:rPr>
        <w:t>on any other value-added services</w:t>
      </w:r>
      <w:r w:rsidR="00E71256">
        <w:rPr>
          <w:rFonts w:asciiTheme="minorHAnsi" w:hAnsiTheme="minorHAnsi" w:cstheme="minorHAnsi"/>
          <w:spacing w:val="-2"/>
          <w:sz w:val="22"/>
          <w:szCs w:val="22"/>
        </w:rPr>
        <w:t>.</w:t>
      </w:r>
    </w:p>
    <w:p w:rsidR="00E71256" w:rsidP="00E71256" w:rsidRDefault="00E71256" w14:paraId="2A2F623D" w14:textId="7777777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rsidRPr="00DE0491" w:rsidR="00E71256" w:rsidP="00E71256" w:rsidRDefault="00E71256" w14:paraId="08704955" w14:textId="77777777">
      <w:pPr>
        <w:pStyle w:val="ListParagraph"/>
        <w:framePr w:w="9021" w:h="2416" w:hSpace="181" w:wrap="notBeside" w:hAnchor="page" w:vAnchor="text" w:x="1481" w:y="1"/>
        <w:pBdr>
          <w:top w:val="single" w:color="auto" w:sz="6" w:space="1"/>
          <w:left w:val="single" w:color="auto" w:sz="6" w:space="1"/>
          <w:bottom w:val="single" w:color="auto" w:sz="6" w:space="1"/>
          <w:right w:val="single" w:color="auto" w:sz="6" w:space="1"/>
        </w:pBdr>
        <w:spacing w:after="0" w:line="240" w:lineRule="auto"/>
        <w:ind w:left="0"/>
        <w:rPr>
          <w:rFonts w:asciiTheme="minorHAnsi" w:hAnsiTheme="minorHAnsi" w:cstheme="minorHAnsi"/>
          <w:color w:val="FF0000"/>
          <w:sz w:val="22"/>
          <w:szCs w:val="22"/>
        </w:rPr>
      </w:pPr>
    </w:p>
    <w:p w:rsidRPr="00E71256" w:rsidR="00E71256" w:rsidP="00E71256" w:rsidRDefault="00E71256" w14:paraId="252B9404" w14:textId="7777777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rsidRPr="00DE0491" w:rsidR="00831718" w:rsidP="008351C1" w:rsidRDefault="00831718" w14:paraId="110BB20A" w14:textId="7777777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rsidRPr="00DE0491" w:rsidR="008351C1" w:rsidP="008351C1" w:rsidRDefault="008351C1" w14:paraId="27B8DAF1" w14:textId="4A8F18C0">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sidRPr="00DE0491">
        <w:rPr>
          <w:rFonts w:asciiTheme="minorHAnsi" w:hAnsiTheme="minorHAnsi" w:cstheme="minorHAnsi"/>
          <w:b/>
          <w:bCs/>
          <w:spacing w:val="-2"/>
          <w:sz w:val="22"/>
          <w:szCs w:val="22"/>
          <w:u w:val="single"/>
        </w:rPr>
        <w:t>Section 3 - Declaration by the Bidder:</w:t>
      </w:r>
      <w:r w:rsidRPr="00DE0491">
        <w:rPr>
          <w:rFonts w:asciiTheme="minorHAnsi" w:hAnsiTheme="minorHAnsi" w:cstheme="minorHAnsi"/>
          <w:sz w:val="22"/>
          <w:szCs w:val="22"/>
          <w:u w:val="single"/>
        </w:rPr>
        <w:t xml:space="preserve"> </w:t>
      </w:r>
    </w:p>
    <w:p w:rsidRPr="00DE0491" w:rsidR="008351C1" w:rsidP="008351C1" w:rsidRDefault="008351C1" w14:paraId="79B41D40"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rsidRPr="00DE0491" w:rsidR="008351C1" w:rsidP="008351C1" w:rsidRDefault="008351C1" w14:paraId="0DD307F4" w14:textId="77777777">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DE0491">
        <w:rPr>
          <w:rFonts w:asciiTheme="minorHAnsi" w:hAnsiTheme="minorHAnsi" w:cstheme="minorHAnsi"/>
          <w:kern w:val="0"/>
          <w:sz w:val="22"/>
          <w:szCs w:val="22"/>
          <w:lang w:eastAsia="en-GB"/>
        </w:rPr>
        <w:t>We, the Bidder, hereby confirm compliance with:</w:t>
      </w:r>
    </w:p>
    <w:p w:rsidRPr="00DE0491" w:rsidR="003C76D9" w:rsidP="008351C1" w:rsidRDefault="003C76D9" w14:paraId="73E4DE19" w14:textId="77777777">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DE0491">
        <w:rPr>
          <w:rFonts w:asciiTheme="minorHAnsi" w:hAnsiTheme="minorHAnsi" w:cstheme="minorHAnsi"/>
          <w:spacing w:val="-4"/>
          <w:sz w:val="22"/>
          <w:szCs w:val="22"/>
        </w:rPr>
        <w:t>Malaria Consortium Terms and Conditions of Purchase</w:t>
      </w:r>
    </w:p>
    <w:p w:rsidRPr="00DE0491" w:rsidR="008351C1" w:rsidP="008351C1" w:rsidRDefault="008351C1" w14:paraId="05C90BB7" w14:textId="77777777">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DE0491">
        <w:rPr>
          <w:rFonts w:asciiTheme="minorHAnsi" w:hAnsiTheme="minorHAnsi" w:cstheme="minorHAnsi"/>
          <w:spacing w:val="-4"/>
          <w:sz w:val="22"/>
          <w:szCs w:val="22"/>
        </w:rPr>
        <w:t>Malaria Consortium’s Anti-Fraud and Anti-Corruption policy</w:t>
      </w:r>
    </w:p>
    <w:p w:rsidRPr="00DE0491" w:rsidR="008351C1" w:rsidP="008351C1" w:rsidRDefault="008351C1" w14:paraId="0CD31F7C" w14:textId="59FDD75C">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DE0491">
        <w:rPr>
          <w:rFonts w:asciiTheme="minorHAnsi" w:hAnsiTheme="minorHAnsi" w:cstheme="minorHAnsi"/>
          <w:spacing w:val="-4"/>
          <w:sz w:val="22"/>
          <w:szCs w:val="22"/>
        </w:rPr>
        <w:t>Malaria Consortium’s Anti-Bribery Policy</w:t>
      </w:r>
    </w:p>
    <w:p w:rsidRPr="00DE0491" w:rsidR="00B54E4A" w:rsidP="00B54E4A" w:rsidRDefault="00B54E4A" w14:paraId="7A3BC4DA" w14:textId="5155F0F2">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DE0491">
        <w:rPr>
          <w:rFonts w:asciiTheme="minorHAnsi" w:hAnsiTheme="minorHAnsi" w:cstheme="minorHAnsi"/>
          <w:spacing w:val="-4"/>
          <w:sz w:val="22"/>
          <w:szCs w:val="22"/>
        </w:rPr>
        <w:t>Malaria Consortium’s Safeguarding Policy</w:t>
      </w:r>
    </w:p>
    <w:p w:rsidRPr="00DE0491" w:rsidR="008351C1" w:rsidP="00431D9D" w:rsidRDefault="008351C1" w14:paraId="1A6B8DC6" w14:textId="77777777">
      <w:pPr>
        <w:tabs>
          <w:tab w:val="clear" w:pos="709"/>
          <w:tab w:val="clear" w:pos="1418"/>
          <w:tab w:val="left" w:pos="1442"/>
          <w:tab w:val="left" w:pos="2880"/>
        </w:tabs>
        <w:spacing w:after="0" w:line="240" w:lineRule="auto"/>
        <w:rPr>
          <w:rFonts w:asciiTheme="minorHAnsi" w:hAnsiTheme="minorHAnsi" w:cstheme="minorHAnsi"/>
          <w:sz w:val="22"/>
          <w:szCs w:val="22"/>
        </w:rPr>
      </w:pPr>
    </w:p>
    <w:p w:rsidRPr="00DE0491" w:rsidR="003C76D9" w:rsidP="003C76D9" w:rsidRDefault="003C76D9" w14:paraId="2B2AA179" w14:textId="77777777">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DE0491">
        <w:rPr>
          <w:rFonts w:asciiTheme="minorHAnsi" w:hAnsiTheme="minorHAnsi" w:cstheme="minorHAnsi"/>
          <w:i/>
          <w:sz w:val="22"/>
          <w:szCs w:val="22"/>
        </w:rPr>
        <w:t>Note: The</w:t>
      </w:r>
      <w:r w:rsidRPr="00DE0491" w:rsidR="001B3ACD">
        <w:rPr>
          <w:rFonts w:asciiTheme="minorHAnsi" w:hAnsiTheme="minorHAnsi" w:cstheme="minorHAnsi"/>
          <w:i/>
          <w:sz w:val="22"/>
          <w:szCs w:val="22"/>
        </w:rPr>
        <w:t xml:space="preserve"> terms and conditions and </w:t>
      </w:r>
      <w:r w:rsidRPr="00DE0491">
        <w:rPr>
          <w:rFonts w:asciiTheme="minorHAnsi" w:hAnsiTheme="minorHAnsi" w:cstheme="minorHAnsi"/>
          <w:i/>
          <w:sz w:val="22"/>
          <w:szCs w:val="22"/>
        </w:rPr>
        <w:t xml:space="preserve">policies can be found </w:t>
      </w:r>
      <w:r w:rsidRPr="00DE0491" w:rsidR="001B3ACD">
        <w:rPr>
          <w:rFonts w:asciiTheme="minorHAnsi" w:hAnsiTheme="minorHAnsi" w:cstheme="minorHAnsi"/>
          <w:i/>
          <w:sz w:val="22"/>
          <w:szCs w:val="22"/>
        </w:rPr>
        <w:t>at the end of the RFP document.</w:t>
      </w:r>
    </w:p>
    <w:tbl>
      <w:tblPr>
        <w:tblW w:w="0" w:type="auto"/>
        <w:tblLayout w:type="fixed"/>
        <w:tblLook w:val="01E0" w:firstRow="1" w:lastRow="1" w:firstColumn="1" w:lastColumn="1" w:noHBand="0" w:noVBand="0"/>
      </w:tblPr>
      <w:tblGrid>
        <w:gridCol w:w="8364"/>
      </w:tblGrid>
      <w:tr w:rsidRPr="00DE0491" w:rsidR="00D44A44" w:rsidTr="00C8365E" w14:paraId="5C17FE1F" w14:textId="77777777">
        <w:trPr>
          <w:trHeight w:val="3502"/>
        </w:trPr>
        <w:tc>
          <w:tcPr>
            <w:tcW w:w="8364" w:type="dxa"/>
            <w:shd w:val="clear" w:color="auto" w:fill="auto"/>
          </w:tcPr>
          <w:p w:rsidR="00E269A1" w:rsidP="008351C1" w:rsidRDefault="00E269A1" w14:paraId="0109B01C" w14:textId="7777777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rsidRPr="00DE0491" w:rsidR="0007225E" w:rsidP="008351C1" w:rsidRDefault="008351C1" w14:paraId="09AB0B4E" w14:textId="161D671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sidRPr="00DE0491">
              <w:rPr>
                <w:rFonts w:asciiTheme="minorHAnsi" w:hAnsiTheme="minorHAnsi" w:cstheme="minorHAnsi"/>
                <w:bCs/>
                <w:spacing w:val="-2"/>
                <w:sz w:val="22"/>
                <w:szCs w:val="22"/>
              </w:rPr>
              <w:t xml:space="preserve">We also </w:t>
            </w:r>
            <w:r w:rsidRPr="00DE0491" w:rsidR="0007225E">
              <w:rPr>
                <w:rFonts w:asciiTheme="minorHAnsi" w:hAnsiTheme="minorHAnsi" w:cstheme="minorHAnsi"/>
                <w:kern w:val="0"/>
                <w:sz w:val="22"/>
                <w:szCs w:val="22"/>
                <w:lang w:eastAsia="en-GB"/>
              </w:rPr>
              <w:t>confirm that Malaria Consortium may in its consideration of our offer, and subsequently, rely on the information provided in this document.</w:t>
            </w:r>
          </w:p>
          <w:p w:rsidRPr="00DE0491" w:rsidR="00D44A44" w:rsidP="00C8365E" w:rsidRDefault="00D44A44" w14:paraId="24725F41" w14:textId="77777777">
            <w:pPr>
              <w:jc w:val="left"/>
              <w:rPr>
                <w:rFonts w:eastAsia="Calibri" w:asciiTheme="minorHAnsi" w:hAnsiTheme="minorHAnsi" w:cstheme="minorHAnsi"/>
                <w:sz w:val="22"/>
                <w:szCs w:val="22"/>
              </w:rPr>
            </w:pPr>
            <w:r w:rsidRPr="00DE0491">
              <w:rPr>
                <w:rFonts w:asciiTheme="minorHAnsi" w:hAnsiTheme="minorHAnsi" w:cstheme="minorHAnsi"/>
                <w:bCs/>
                <w:spacing w:val="-2"/>
                <w:sz w:val="22"/>
                <w:szCs w:val="22"/>
              </w:rPr>
              <w:br/>
            </w:r>
            <w:r w:rsidRPr="00DE0491" w:rsidR="00C8365E">
              <w:rPr>
                <w:rFonts w:eastAsia="Calibri" w:asciiTheme="minorHAnsi" w:hAnsiTheme="minorHAnsi" w:cstheme="minorHAnsi"/>
                <w:sz w:val="22"/>
                <w:szCs w:val="22"/>
              </w:rPr>
              <w:t>I (Name) ________________________________ (Title) _____________________________</w:t>
            </w:r>
          </w:p>
          <w:p w:rsidRPr="00DE0491" w:rsidR="00C8365E" w:rsidP="00C8365E" w:rsidRDefault="00C8365E" w14:paraId="52BD0CF7" w14:textId="77777777">
            <w:pPr>
              <w:rPr>
                <w:rFonts w:eastAsia="Calibri" w:asciiTheme="minorHAnsi" w:hAnsiTheme="minorHAnsi" w:cstheme="minorHAnsi"/>
                <w:sz w:val="22"/>
                <w:szCs w:val="22"/>
              </w:rPr>
            </w:pPr>
            <w:r w:rsidRPr="00DE0491">
              <w:rPr>
                <w:rFonts w:eastAsia="Calibri" w:asciiTheme="minorHAnsi" w:hAnsiTheme="minorHAnsi" w:cstheme="minorHAnsi"/>
                <w:sz w:val="22"/>
                <w:szCs w:val="22"/>
              </w:rPr>
              <w:t xml:space="preserve">am authorized to represent the above-detailed company and to </w:t>
            </w:r>
            <w:proofErr w:type="gramStart"/>
            <w:r w:rsidRPr="00DE0491">
              <w:rPr>
                <w:rFonts w:eastAsia="Calibri" w:asciiTheme="minorHAnsi" w:hAnsiTheme="minorHAnsi" w:cstheme="minorHAnsi"/>
                <w:sz w:val="22"/>
                <w:szCs w:val="22"/>
              </w:rPr>
              <w:t>enter into</w:t>
            </w:r>
            <w:proofErr w:type="gramEnd"/>
            <w:r w:rsidRPr="00DE0491">
              <w:rPr>
                <w:rFonts w:eastAsia="Calibri" w:asciiTheme="minorHAnsi" w:hAnsiTheme="minorHAnsi" w:cstheme="minorHAnsi"/>
                <w:sz w:val="22"/>
                <w:szCs w:val="22"/>
              </w:rPr>
              <w:t xml:space="preserve"> business commitments on its behalf.</w:t>
            </w:r>
          </w:p>
          <w:p w:rsidRPr="00DE0491" w:rsidR="00C8365E" w:rsidP="007074D6" w:rsidRDefault="00C8365E" w14:paraId="39A75418" w14:textId="7777777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rsidRPr="00DE0491" w:rsidR="00AF3A37" w:rsidP="00AF3A37" w:rsidRDefault="00AF3A37" w14:paraId="6351F9ED" w14:textId="7777777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rsidRPr="00DE0491" w:rsidR="00D44A44" w:rsidP="007074D6" w:rsidRDefault="00D44A44" w14:paraId="5AEDF7CD" w14:textId="7777777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DE0491">
              <w:rPr>
                <w:rFonts w:asciiTheme="minorHAnsi" w:hAnsiTheme="minorHAnsi" w:cstheme="minorHAnsi"/>
                <w:bCs/>
                <w:spacing w:val="-2"/>
                <w:sz w:val="22"/>
                <w:szCs w:val="22"/>
              </w:rPr>
              <w:t>Company</w:t>
            </w:r>
            <w:r w:rsidRPr="00DE0491" w:rsidR="00AF3A37">
              <w:rPr>
                <w:rFonts w:asciiTheme="minorHAnsi" w:hAnsiTheme="minorHAnsi" w:cstheme="minorHAnsi"/>
                <w:bCs/>
                <w:spacing w:val="-2"/>
                <w:sz w:val="22"/>
                <w:szCs w:val="22"/>
              </w:rPr>
              <w:t xml:space="preserve"> </w:t>
            </w:r>
            <w:r w:rsidRPr="00DE0491">
              <w:rPr>
                <w:rFonts w:asciiTheme="minorHAnsi" w:hAnsiTheme="minorHAnsi" w:cstheme="minorHAnsi"/>
                <w:bCs/>
                <w:spacing w:val="-2"/>
                <w:sz w:val="22"/>
                <w:szCs w:val="22"/>
              </w:rPr>
              <w:t>………………………………………………</w:t>
            </w:r>
            <w:r w:rsidRPr="00DE0491" w:rsidR="006B4A4F">
              <w:rPr>
                <w:rFonts w:asciiTheme="minorHAnsi" w:hAnsiTheme="minorHAnsi" w:cstheme="minorHAnsi"/>
                <w:bCs/>
                <w:spacing w:val="-2"/>
                <w:sz w:val="22"/>
                <w:szCs w:val="22"/>
              </w:rPr>
              <w:t>……………………...</w:t>
            </w:r>
            <w:r w:rsidRPr="00DE0491">
              <w:rPr>
                <w:rFonts w:asciiTheme="minorHAnsi" w:hAnsiTheme="minorHAnsi" w:cstheme="minorHAnsi"/>
                <w:bCs/>
                <w:spacing w:val="-2"/>
                <w:sz w:val="22"/>
                <w:szCs w:val="22"/>
              </w:rPr>
              <w:br/>
            </w:r>
          </w:p>
          <w:p w:rsidRPr="00DE0491" w:rsidR="00AF3A37" w:rsidP="007074D6" w:rsidRDefault="00AF3A37" w14:paraId="7648533A" w14:textId="7777777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rsidRPr="00DE0491" w:rsidR="00F41269" w:rsidP="00AF3A37" w:rsidRDefault="00D44A44" w14:paraId="63686E82" w14:textId="7777777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DE0491">
              <w:rPr>
                <w:rFonts w:asciiTheme="minorHAnsi" w:hAnsiTheme="minorHAnsi" w:cstheme="minorHAnsi"/>
                <w:bCs/>
                <w:spacing w:val="-2"/>
                <w:sz w:val="22"/>
                <w:szCs w:val="22"/>
              </w:rPr>
              <w:t>Date</w:t>
            </w:r>
            <w:r w:rsidRPr="00DE0491" w:rsidR="00AF3A37">
              <w:rPr>
                <w:rFonts w:asciiTheme="minorHAnsi" w:hAnsiTheme="minorHAnsi" w:cstheme="minorHAnsi"/>
                <w:bCs/>
                <w:spacing w:val="-2"/>
                <w:sz w:val="22"/>
                <w:szCs w:val="22"/>
              </w:rPr>
              <w:t xml:space="preserve">  </w:t>
            </w:r>
            <w:r w:rsidRPr="00DE0491" w:rsidR="006B4A4F">
              <w:rPr>
                <w:rFonts w:asciiTheme="minorHAnsi" w:hAnsiTheme="minorHAnsi" w:cstheme="minorHAnsi"/>
                <w:bCs/>
                <w:spacing w:val="-2"/>
                <w:sz w:val="22"/>
                <w:szCs w:val="22"/>
              </w:rPr>
              <w:t xml:space="preserve">        </w:t>
            </w:r>
            <w:r w:rsidRPr="00DE0491" w:rsidR="00AF3A37">
              <w:rPr>
                <w:rFonts w:asciiTheme="minorHAnsi" w:hAnsiTheme="minorHAnsi" w:cstheme="minorHAnsi"/>
                <w:bCs/>
                <w:spacing w:val="-2"/>
                <w:sz w:val="22"/>
                <w:szCs w:val="22"/>
              </w:rPr>
              <w:t xml:space="preserve">                                                 </w:t>
            </w:r>
            <w:r w:rsidRPr="00DE0491" w:rsidR="001E5DB6">
              <w:rPr>
                <w:rFonts w:asciiTheme="minorHAnsi" w:hAnsiTheme="minorHAnsi" w:cstheme="minorHAnsi"/>
                <w:bCs/>
                <w:spacing w:val="-2"/>
                <w:sz w:val="22"/>
                <w:szCs w:val="22"/>
              </w:rPr>
              <w:t xml:space="preserve">                 </w:t>
            </w:r>
            <w:r w:rsidRPr="00DE0491" w:rsidR="00AF3A37">
              <w:rPr>
                <w:rFonts w:asciiTheme="minorHAnsi" w:hAnsiTheme="minorHAnsi" w:cstheme="minorHAnsi"/>
                <w:bCs/>
                <w:spacing w:val="-2"/>
                <w:sz w:val="22"/>
                <w:szCs w:val="22"/>
              </w:rPr>
              <w:t>…………………………………………………………………</w:t>
            </w:r>
            <w:proofErr w:type="gramStart"/>
            <w:r w:rsidRPr="00DE0491" w:rsidR="00AF3A37">
              <w:rPr>
                <w:rFonts w:asciiTheme="minorHAnsi" w:hAnsiTheme="minorHAnsi" w:cstheme="minorHAnsi"/>
                <w:bCs/>
                <w:spacing w:val="-2"/>
                <w:sz w:val="22"/>
                <w:szCs w:val="22"/>
              </w:rPr>
              <w:t>…..</w:t>
            </w:r>
            <w:proofErr w:type="gramEnd"/>
            <w:r w:rsidRPr="00DE0491" w:rsidR="006B4A4F">
              <w:rPr>
                <w:rFonts w:asciiTheme="minorHAnsi" w:hAnsiTheme="minorHAnsi" w:cstheme="minorHAnsi"/>
                <w:bCs/>
                <w:spacing w:val="-2"/>
                <w:sz w:val="22"/>
                <w:szCs w:val="22"/>
              </w:rPr>
              <w:t xml:space="preserve">   </w:t>
            </w:r>
          </w:p>
          <w:p w:rsidRPr="00DE0491" w:rsidR="00F41269" w:rsidP="00AF3A37" w:rsidRDefault="00F41269" w14:paraId="7C050CCF" w14:textId="7777777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rsidRPr="00DE0491" w:rsidR="00F41269" w:rsidP="00AF3A37" w:rsidRDefault="00F41269" w14:paraId="0EC1D427" w14:textId="7777777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rsidRPr="00DE0491" w:rsidR="006B4A4F" w:rsidP="00AF3A37" w:rsidRDefault="00F41269" w14:paraId="4FADDD84" w14:textId="6CAFDF1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DE0491">
              <w:rPr>
                <w:rFonts w:asciiTheme="minorHAnsi" w:hAnsiTheme="minorHAnsi" w:cstheme="minorHAnsi"/>
                <w:bCs/>
                <w:spacing w:val="-2"/>
                <w:sz w:val="22"/>
                <w:szCs w:val="22"/>
              </w:rPr>
              <w:t>Sign</w:t>
            </w:r>
            <w:r w:rsidRPr="00DE0491" w:rsidR="006B4A4F">
              <w:rPr>
                <w:rFonts w:asciiTheme="minorHAnsi" w:hAnsiTheme="minorHAnsi" w:cstheme="minorHAnsi"/>
                <w:bCs/>
                <w:spacing w:val="-2"/>
                <w:sz w:val="22"/>
                <w:szCs w:val="22"/>
              </w:rPr>
              <w:t xml:space="preserve">                                                                            </w:t>
            </w:r>
            <w:r w:rsidRPr="00DE0491">
              <w:rPr>
                <w:rFonts w:asciiTheme="minorHAnsi" w:hAnsiTheme="minorHAnsi" w:cstheme="minorHAnsi"/>
                <w:bCs/>
                <w:spacing w:val="-2"/>
                <w:sz w:val="22"/>
                <w:szCs w:val="22"/>
              </w:rPr>
              <w:t>…………………………………………………………………….</w:t>
            </w:r>
          </w:p>
        </w:tc>
      </w:tr>
    </w:tbl>
    <w:p w:rsidRPr="00DE0491" w:rsidR="00091F8D" w:rsidP="007074D6" w:rsidRDefault="00091F8D" w14:paraId="1F7CDE0E" w14:textId="77777777">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p w:rsidRPr="00DE0491" w:rsidR="00914F29" w:rsidP="007074D6" w:rsidRDefault="00914F29" w14:paraId="145F7D0E" w14:textId="77777777">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sectPr w:rsidRPr="00DE0491" w:rsidR="00914F29" w:rsidSect="00EC64C4">
      <w:type w:val="continuous"/>
      <w:pgSz w:w="11906" w:h="16838" w:orient="portrait"/>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64C4" w:rsidRDefault="00EC64C4" w14:paraId="49687AC7" w14:textId="77777777">
      <w:r>
        <w:separator/>
      </w:r>
    </w:p>
  </w:endnote>
  <w:endnote w:type="continuationSeparator" w:id="0">
    <w:p w:rsidR="00EC64C4" w:rsidRDefault="00EC64C4" w14:paraId="19CCB4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41F0" w:rsidR="003F310B" w:rsidP="00647E48" w:rsidRDefault="005478CC" w14:paraId="146AD8AE" w14:textId="2CFD9BD0">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Pr="00F241F0" w:rsidR="00F241F0">
              <w:rPr>
                <w:sz w:val="18"/>
                <w:szCs w:val="18"/>
              </w:rPr>
              <w:t>Malaria Consortium Bidder Response Document</w:t>
            </w:r>
            <w:r w:rsidRPr="00F241F0" w:rsidR="003F310B">
              <w:rPr>
                <w:sz w:val="18"/>
                <w:szCs w:val="18"/>
              </w:rPr>
              <w:tab/>
            </w:r>
            <w:r w:rsidR="002732DD">
              <w:rPr>
                <w:sz w:val="18"/>
                <w:szCs w:val="18"/>
              </w:rPr>
              <w:tab/>
            </w:r>
            <w:r w:rsidRPr="00F241F0" w:rsidR="003F310B">
              <w:rPr>
                <w:sz w:val="18"/>
                <w:szCs w:val="18"/>
              </w:rPr>
              <w:t xml:space="preserve">Page </w:t>
            </w:r>
            <w:r w:rsidRPr="00F241F0" w:rsidR="003F310B">
              <w:rPr>
                <w:b/>
                <w:bCs/>
                <w:sz w:val="18"/>
                <w:szCs w:val="18"/>
              </w:rPr>
              <w:fldChar w:fldCharType="begin"/>
            </w:r>
            <w:r w:rsidRPr="00F241F0" w:rsidR="003F310B">
              <w:rPr>
                <w:b/>
                <w:bCs/>
                <w:sz w:val="18"/>
                <w:szCs w:val="18"/>
              </w:rPr>
              <w:instrText xml:space="preserve"> PAGE </w:instrText>
            </w:r>
            <w:r w:rsidRPr="00F241F0" w:rsidR="003F310B">
              <w:rPr>
                <w:b/>
                <w:bCs/>
                <w:sz w:val="18"/>
                <w:szCs w:val="18"/>
              </w:rPr>
              <w:fldChar w:fldCharType="separate"/>
            </w:r>
            <w:r w:rsidR="007C0CE1">
              <w:rPr>
                <w:b/>
                <w:bCs/>
                <w:noProof/>
                <w:sz w:val="18"/>
                <w:szCs w:val="18"/>
              </w:rPr>
              <w:t>4</w:t>
            </w:r>
            <w:r w:rsidRPr="00F241F0" w:rsidR="003F310B">
              <w:rPr>
                <w:b/>
                <w:bCs/>
                <w:sz w:val="18"/>
                <w:szCs w:val="18"/>
              </w:rPr>
              <w:fldChar w:fldCharType="end"/>
            </w:r>
            <w:r w:rsidRPr="00F241F0" w:rsidR="003F310B">
              <w:rPr>
                <w:sz w:val="18"/>
                <w:szCs w:val="18"/>
              </w:rPr>
              <w:t xml:space="preserve"> of </w:t>
            </w:r>
            <w:r w:rsidRPr="00F241F0" w:rsidR="003F310B">
              <w:rPr>
                <w:b/>
                <w:bCs/>
                <w:sz w:val="18"/>
                <w:szCs w:val="18"/>
              </w:rPr>
              <w:fldChar w:fldCharType="begin"/>
            </w:r>
            <w:r w:rsidRPr="00F241F0" w:rsidR="003F310B">
              <w:rPr>
                <w:b/>
                <w:bCs/>
                <w:sz w:val="18"/>
                <w:szCs w:val="18"/>
              </w:rPr>
              <w:instrText xml:space="preserve"> NUMPAGES  </w:instrText>
            </w:r>
            <w:r w:rsidRPr="00F241F0" w:rsidR="003F310B">
              <w:rPr>
                <w:b/>
                <w:bCs/>
                <w:sz w:val="18"/>
                <w:szCs w:val="18"/>
              </w:rPr>
              <w:fldChar w:fldCharType="separate"/>
            </w:r>
            <w:r w:rsidR="007C0CE1">
              <w:rPr>
                <w:b/>
                <w:bCs/>
                <w:noProof/>
                <w:sz w:val="18"/>
                <w:szCs w:val="18"/>
              </w:rPr>
              <w:t>5</w:t>
            </w:r>
            <w:r w:rsidRPr="00F241F0" w:rsidR="003F310B">
              <w:rPr>
                <w:b/>
                <w:bCs/>
                <w:sz w:val="18"/>
                <w:szCs w:val="18"/>
              </w:rPr>
              <w:fldChar w:fldCharType="end"/>
            </w:r>
          </w:sdtContent>
        </w:sdt>
      </w:sdtContent>
    </w:sdt>
    <w:r w:rsidRPr="00F241F0" w:rsidR="003F310B">
      <w:rPr>
        <w:sz w:val="18"/>
        <w:szCs w:val="18"/>
      </w:rPr>
      <w:tab/>
    </w:r>
    <w:r w:rsidRPr="00F241F0" w:rsidR="003F310B">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64C4" w:rsidRDefault="00EC64C4" w14:paraId="0C71AA2E" w14:textId="77777777">
      <w:r>
        <w:separator/>
      </w:r>
    </w:p>
  </w:footnote>
  <w:footnote w:type="continuationSeparator" w:id="0">
    <w:p w:rsidR="00EC64C4" w:rsidRDefault="00EC64C4" w14:paraId="60320D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5AD" w:rsidRDefault="00F04594" w14:paraId="1D177BF6" w14:textId="06F22257">
    <w:pPr>
      <w:pStyle w:val="Header"/>
    </w:pPr>
    <w:r w:rsidRPr="00F04594">
      <w:rPr>
        <w:b/>
      </w:rPr>
      <w:t>R</w:t>
    </w:r>
    <w:r w:rsidR="00BF4D9C">
      <w:rPr>
        <w:b/>
      </w:rPr>
      <w:t xml:space="preserve">EF NO: </w:t>
    </w:r>
    <w:r w:rsidRPr="00056F13" w:rsidR="00465403">
      <w:rPr>
        <w:rFonts w:asciiTheme="minorHAnsi" w:hAnsiTheme="minorHAnsi" w:cstheme="minorHAnsi"/>
        <w:b/>
        <w:sz w:val="22"/>
        <w:szCs w:val="22"/>
      </w:rPr>
      <w:t>MC-NG-ABJ-202</w:t>
    </w:r>
    <w:r w:rsidR="00465403">
      <w:rPr>
        <w:rFonts w:asciiTheme="minorHAnsi" w:hAnsiTheme="minorHAnsi" w:cstheme="minorHAnsi"/>
        <w:b/>
        <w:sz w:val="22"/>
        <w:szCs w:val="22"/>
      </w:rPr>
      <w:t>4</w:t>
    </w:r>
    <w:r w:rsidRPr="00056F13" w:rsidR="00465403">
      <w:rPr>
        <w:rFonts w:asciiTheme="minorHAnsi" w:hAnsiTheme="minorHAnsi" w:cstheme="minorHAnsi"/>
        <w:b/>
        <w:sz w:val="22"/>
        <w:szCs w:val="22"/>
      </w:rPr>
      <w:t>-0</w:t>
    </w:r>
    <w:r w:rsidR="00465403">
      <w:rPr>
        <w:rFonts w:asciiTheme="minorHAnsi" w:hAnsiTheme="minorHAnsi" w:cstheme="minorHAnsi"/>
        <w:b/>
        <w:sz w:val="22"/>
        <w:szCs w:val="22"/>
      </w:rPr>
      <w:t>01</w:t>
    </w:r>
    <w:r w:rsidRPr="00056F13" w:rsidR="00465403">
      <w:rPr>
        <w:rFonts w:asciiTheme="minorHAnsi" w:hAnsiTheme="minorHAnsi" w:cstheme="minorHAnsi"/>
        <w:b/>
        <w:sz w:val="22"/>
        <w:szCs w:val="22"/>
      </w:rPr>
      <w:t>-</w:t>
    </w:r>
    <w:r w:rsidR="00465403">
      <w:rPr>
        <w:rFonts w:asciiTheme="minorHAnsi" w:hAnsiTheme="minorHAnsi" w:cstheme="minorHAnsi"/>
        <w:b/>
        <w:sz w:val="22"/>
        <w:szCs w:val="22"/>
      </w:rPr>
      <w:t>ISP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946D29"/>
    <w:multiLevelType w:val="hybridMultilevel"/>
    <w:tmpl w:val="1840CB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AFD1C10"/>
    <w:multiLevelType w:val="hybridMultilevel"/>
    <w:tmpl w:val="6F28CA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A00D3"/>
    <w:multiLevelType w:val="hybridMultilevel"/>
    <w:tmpl w:val="8AB825D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D8924BA"/>
    <w:multiLevelType w:val="hybridMultilevel"/>
    <w:tmpl w:val="3B8CF12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FAB5CE9"/>
    <w:multiLevelType w:val="hybridMultilevel"/>
    <w:tmpl w:val="54720A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4D31D12"/>
    <w:multiLevelType w:val="hybridMultilevel"/>
    <w:tmpl w:val="CFD227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68E0A34"/>
    <w:multiLevelType w:val="hybridMultilevel"/>
    <w:tmpl w:val="1EF4E8A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hint="default" w:ascii="Symbol" w:hAnsi="Symbol"/>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89651E"/>
    <w:multiLevelType w:val="hybridMultilevel"/>
    <w:tmpl w:val="D77425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0B139B6"/>
    <w:multiLevelType w:val="hybridMultilevel"/>
    <w:tmpl w:val="638C71A2"/>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4473C4A"/>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E42C6C"/>
    <w:multiLevelType w:val="hybridMultilevel"/>
    <w:tmpl w:val="7E6A5068"/>
    <w:lvl w:ilvl="0" w:tplc="19981C0E">
      <w:start w:val="1"/>
      <w:numFmt w:val="lowerLetter"/>
      <w:lvlText w:val="%1."/>
      <w:lvlJc w:val="left"/>
      <w:pPr>
        <w:ind w:left="360" w:hanging="360"/>
      </w:pPr>
      <w:rPr>
        <w:rFonts w:hint="default" w:ascii="Calibri" w:hAnsi="Calibri" w:cs="Calibri"/>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15:restartNumberingAfterBreak="0">
    <w:nsid w:val="7B937846"/>
    <w:multiLevelType w:val="hybridMultilevel"/>
    <w:tmpl w:val="C82601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0075301">
    <w:abstractNumId w:val="11"/>
  </w:num>
  <w:num w:numId="2" w16cid:durableId="747389849">
    <w:abstractNumId w:val="7"/>
  </w:num>
  <w:num w:numId="3" w16cid:durableId="206186115">
    <w:abstractNumId w:val="5"/>
  </w:num>
  <w:num w:numId="4" w16cid:durableId="846753337">
    <w:abstractNumId w:val="20"/>
  </w:num>
  <w:num w:numId="5" w16cid:durableId="2145464092">
    <w:abstractNumId w:val="1"/>
  </w:num>
  <w:num w:numId="6" w16cid:durableId="1318218990">
    <w:abstractNumId w:val="0"/>
  </w:num>
  <w:num w:numId="7" w16cid:durableId="619842854">
    <w:abstractNumId w:val="22"/>
  </w:num>
  <w:num w:numId="8" w16cid:durableId="1565412650">
    <w:abstractNumId w:val="0"/>
  </w:num>
  <w:num w:numId="9" w16cid:durableId="180361507">
    <w:abstractNumId w:val="0"/>
  </w:num>
  <w:num w:numId="10" w16cid:durableId="536311515">
    <w:abstractNumId w:val="0"/>
  </w:num>
  <w:num w:numId="11" w16cid:durableId="1122385405">
    <w:abstractNumId w:val="0"/>
  </w:num>
  <w:num w:numId="12" w16cid:durableId="754278375">
    <w:abstractNumId w:val="14"/>
  </w:num>
  <w:num w:numId="13" w16cid:durableId="167252662">
    <w:abstractNumId w:val="15"/>
  </w:num>
  <w:num w:numId="14" w16cid:durableId="1842812689">
    <w:abstractNumId w:val="13"/>
  </w:num>
  <w:num w:numId="15" w16cid:durableId="564415534">
    <w:abstractNumId w:val="17"/>
  </w:num>
  <w:num w:numId="16" w16cid:durableId="1922792563">
    <w:abstractNumId w:val="17"/>
  </w:num>
  <w:num w:numId="17" w16cid:durableId="1993635243">
    <w:abstractNumId w:val="9"/>
  </w:num>
  <w:num w:numId="18" w16cid:durableId="749426384">
    <w:abstractNumId w:val="16"/>
  </w:num>
  <w:num w:numId="19" w16cid:durableId="188374947">
    <w:abstractNumId w:val="21"/>
  </w:num>
  <w:num w:numId="20" w16cid:durableId="887377036">
    <w:abstractNumId w:val="6"/>
  </w:num>
  <w:num w:numId="21" w16cid:durableId="839083735">
    <w:abstractNumId w:val="2"/>
  </w:num>
  <w:num w:numId="22" w16cid:durableId="791637226">
    <w:abstractNumId w:val="19"/>
  </w:num>
  <w:num w:numId="23" w16cid:durableId="1119452935">
    <w:abstractNumId w:val="12"/>
  </w:num>
  <w:num w:numId="24" w16cid:durableId="1918441493">
    <w:abstractNumId w:val="18"/>
  </w:num>
  <w:num w:numId="25" w16cid:durableId="933905053">
    <w:abstractNumId w:val="10"/>
  </w:num>
  <w:num w:numId="26" w16cid:durableId="1739283839">
    <w:abstractNumId w:val="3"/>
  </w:num>
  <w:num w:numId="27" w16cid:durableId="1122770379">
    <w:abstractNumId w:val="8"/>
  </w:num>
  <w:num w:numId="28" w16cid:durableId="173415834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activeWritingStyle w:lang="fr-FR"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16305"/>
    <w:rsid w:val="00020DE6"/>
    <w:rsid w:val="00020E27"/>
    <w:rsid w:val="00026EFA"/>
    <w:rsid w:val="000355D6"/>
    <w:rsid w:val="00043079"/>
    <w:rsid w:val="00045FD0"/>
    <w:rsid w:val="00047D1E"/>
    <w:rsid w:val="00061B8F"/>
    <w:rsid w:val="00063980"/>
    <w:rsid w:val="00070629"/>
    <w:rsid w:val="00070D9E"/>
    <w:rsid w:val="00071577"/>
    <w:rsid w:val="0007225E"/>
    <w:rsid w:val="00072BFA"/>
    <w:rsid w:val="000745AD"/>
    <w:rsid w:val="00074E55"/>
    <w:rsid w:val="00075E6F"/>
    <w:rsid w:val="000772BE"/>
    <w:rsid w:val="00083F80"/>
    <w:rsid w:val="000848E2"/>
    <w:rsid w:val="00091F8D"/>
    <w:rsid w:val="00095BEE"/>
    <w:rsid w:val="00096484"/>
    <w:rsid w:val="00097188"/>
    <w:rsid w:val="000A0342"/>
    <w:rsid w:val="000A0B64"/>
    <w:rsid w:val="000A5373"/>
    <w:rsid w:val="000A5BDF"/>
    <w:rsid w:val="000A5CAB"/>
    <w:rsid w:val="000A6EC0"/>
    <w:rsid w:val="000B0232"/>
    <w:rsid w:val="000B08B3"/>
    <w:rsid w:val="000B3C45"/>
    <w:rsid w:val="000B48F2"/>
    <w:rsid w:val="000B5855"/>
    <w:rsid w:val="000C45A4"/>
    <w:rsid w:val="000E09E5"/>
    <w:rsid w:val="000E6190"/>
    <w:rsid w:val="000E676E"/>
    <w:rsid w:val="000E6D29"/>
    <w:rsid w:val="000F3F8C"/>
    <w:rsid w:val="000F4D22"/>
    <w:rsid w:val="000F66D8"/>
    <w:rsid w:val="0010103C"/>
    <w:rsid w:val="00102B18"/>
    <w:rsid w:val="00103CDC"/>
    <w:rsid w:val="001134E9"/>
    <w:rsid w:val="00113729"/>
    <w:rsid w:val="0012237E"/>
    <w:rsid w:val="001240E0"/>
    <w:rsid w:val="00127399"/>
    <w:rsid w:val="00127A3A"/>
    <w:rsid w:val="00135192"/>
    <w:rsid w:val="00140202"/>
    <w:rsid w:val="0014440D"/>
    <w:rsid w:val="0014516C"/>
    <w:rsid w:val="00150352"/>
    <w:rsid w:val="00152CF5"/>
    <w:rsid w:val="00153979"/>
    <w:rsid w:val="001574E2"/>
    <w:rsid w:val="0016040B"/>
    <w:rsid w:val="00160B25"/>
    <w:rsid w:val="00160FAC"/>
    <w:rsid w:val="001613AF"/>
    <w:rsid w:val="00161CE6"/>
    <w:rsid w:val="0016536E"/>
    <w:rsid w:val="001659EB"/>
    <w:rsid w:val="00176E29"/>
    <w:rsid w:val="001834F6"/>
    <w:rsid w:val="00183DE0"/>
    <w:rsid w:val="00190D4F"/>
    <w:rsid w:val="00191C5C"/>
    <w:rsid w:val="00196587"/>
    <w:rsid w:val="001A3191"/>
    <w:rsid w:val="001A3995"/>
    <w:rsid w:val="001B038B"/>
    <w:rsid w:val="001B38D6"/>
    <w:rsid w:val="001B3ACD"/>
    <w:rsid w:val="001B4CD9"/>
    <w:rsid w:val="001C1A1F"/>
    <w:rsid w:val="001C6D6C"/>
    <w:rsid w:val="001D1623"/>
    <w:rsid w:val="001D3AF2"/>
    <w:rsid w:val="001E12F4"/>
    <w:rsid w:val="001E3CAD"/>
    <w:rsid w:val="001E4D92"/>
    <w:rsid w:val="001E5DB6"/>
    <w:rsid w:val="001E73E6"/>
    <w:rsid w:val="001F1140"/>
    <w:rsid w:val="001F1C2F"/>
    <w:rsid w:val="001F4D9E"/>
    <w:rsid w:val="002022E7"/>
    <w:rsid w:val="00203629"/>
    <w:rsid w:val="00204B25"/>
    <w:rsid w:val="0021027F"/>
    <w:rsid w:val="00210BE1"/>
    <w:rsid w:val="002175AC"/>
    <w:rsid w:val="00220D26"/>
    <w:rsid w:val="00220F5C"/>
    <w:rsid w:val="002222D7"/>
    <w:rsid w:val="00223616"/>
    <w:rsid w:val="00223C94"/>
    <w:rsid w:val="00226327"/>
    <w:rsid w:val="0023086A"/>
    <w:rsid w:val="00231488"/>
    <w:rsid w:val="00233FAD"/>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13BB"/>
    <w:rsid w:val="00285A71"/>
    <w:rsid w:val="00290215"/>
    <w:rsid w:val="00292E38"/>
    <w:rsid w:val="002A01AD"/>
    <w:rsid w:val="002A3920"/>
    <w:rsid w:val="002A68EB"/>
    <w:rsid w:val="002A6A85"/>
    <w:rsid w:val="002B0E73"/>
    <w:rsid w:val="002B3212"/>
    <w:rsid w:val="002B3342"/>
    <w:rsid w:val="002B7866"/>
    <w:rsid w:val="002C04A7"/>
    <w:rsid w:val="002C3D5B"/>
    <w:rsid w:val="002C4DD5"/>
    <w:rsid w:val="002D29C3"/>
    <w:rsid w:val="002D7390"/>
    <w:rsid w:val="002E0BA2"/>
    <w:rsid w:val="002E4CD6"/>
    <w:rsid w:val="002E5E2E"/>
    <w:rsid w:val="002E705B"/>
    <w:rsid w:val="00300E7B"/>
    <w:rsid w:val="003107C6"/>
    <w:rsid w:val="00312FA0"/>
    <w:rsid w:val="00313F5C"/>
    <w:rsid w:val="003316A4"/>
    <w:rsid w:val="00332FEE"/>
    <w:rsid w:val="00333BB2"/>
    <w:rsid w:val="00337AEE"/>
    <w:rsid w:val="00341E39"/>
    <w:rsid w:val="003420ED"/>
    <w:rsid w:val="00342479"/>
    <w:rsid w:val="003426A5"/>
    <w:rsid w:val="003427AE"/>
    <w:rsid w:val="003448D9"/>
    <w:rsid w:val="00344E6C"/>
    <w:rsid w:val="00346EAF"/>
    <w:rsid w:val="00352131"/>
    <w:rsid w:val="0035475C"/>
    <w:rsid w:val="00354FAB"/>
    <w:rsid w:val="003656B9"/>
    <w:rsid w:val="00366850"/>
    <w:rsid w:val="00371EFB"/>
    <w:rsid w:val="00382604"/>
    <w:rsid w:val="003915E1"/>
    <w:rsid w:val="003916E9"/>
    <w:rsid w:val="00396874"/>
    <w:rsid w:val="00396C6D"/>
    <w:rsid w:val="003A34AC"/>
    <w:rsid w:val="003B0584"/>
    <w:rsid w:val="003B3C08"/>
    <w:rsid w:val="003B571C"/>
    <w:rsid w:val="003B5FA4"/>
    <w:rsid w:val="003C3464"/>
    <w:rsid w:val="003C646A"/>
    <w:rsid w:val="003C69E5"/>
    <w:rsid w:val="003C76D9"/>
    <w:rsid w:val="003C7C7D"/>
    <w:rsid w:val="003D2A9D"/>
    <w:rsid w:val="003D3FF0"/>
    <w:rsid w:val="003D5189"/>
    <w:rsid w:val="003F0FC5"/>
    <w:rsid w:val="003F1AD8"/>
    <w:rsid w:val="003F2352"/>
    <w:rsid w:val="003F310B"/>
    <w:rsid w:val="003F5516"/>
    <w:rsid w:val="003F6685"/>
    <w:rsid w:val="003F7D4E"/>
    <w:rsid w:val="00400C98"/>
    <w:rsid w:val="00406236"/>
    <w:rsid w:val="00411317"/>
    <w:rsid w:val="004135C0"/>
    <w:rsid w:val="00416E3A"/>
    <w:rsid w:val="00420266"/>
    <w:rsid w:val="00427CA7"/>
    <w:rsid w:val="00427DCC"/>
    <w:rsid w:val="00431D9D"/>
    <w:rsid w:val="004353F4"/>
    <w:rsid w:val="004377DB"/>
    <w:rsid w:val="0044267A"/>
    <w:rsid w:val="0044770D"/>
    <w:rsid w:val="00451D7A"/>
    <w:rsid w:val="00453856"/>
    <w:rsid w:val="0045482B"/>
    <w:rsid w:val="0045678F"/>
    <w:rsid w:val="004577A0"/>
    <w:rsid w:val="00460D8C"/>
    <w:rsid w:val="00465403"/>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E3997"/>
    <w:rsid w:val="004F3F0F"/>
    <w:rsid w:val="004F41A1"/>
    <w:rsid w:val="004F766E"/>
    <w:rsid w:val="00501029"/>
    <w:rsid w:val="00502E4B"/>
    <w:rsid w:val="00506841"/>
    <w:rsid w:val="005160CF"/>
    <w:rsid w:val="00525B95"/>
    <w:rsid w:val="00526354"/>
    <w:rsid w:val="00527390"/>
    <w:rsid w:val="00527856"/>
    <w:rsid w:val="005302B2"/>
    <w:rsid w:val="00537F04"/>
    <w:rsid w:val="0054252C"/>
    <w:rsid w:val="00545104"/>
    <w:rsid w:val="00545EC0"/>
    <w:rsid w:val="005468DF"/>
    <w:rsid w:val="00546EA2"/>
    <w:rsid w:val="005478CC"/>
    <w:rsid w:val="00547ABF"/>
    <w:rsid w:val="00555B9C"/>
    <w:rsid w:val="00556BEA"/>
    <w:rsid w:val="00566DCF"/>
    <w:rsid w:val="005710F4"/>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18AF"/>
    <w:rsid w:val="005D4EB1"/>
    <w:rsid w:val="005D4F7E"/>
    <w:rsid w:val="005D50F1"/>
    <w:rsid w:val="005E04B7"/>
    <w:rsid w:val="005E1508"/>
    <w:rsid w:val="005E7866"/>
    <w:rsid w:val="005F1006"/>
    <w:rsid w:val="005F4BB2"/>
    <w:rsid w:val="005F6F70"/>
    <w:rsid w:val="0060197F"/>
    <w:rsid w:val="0060317A"/>
    <w:rsid w:val="00604BE7"/>
    <w:rsid w:val="00604D3A"/>
    <w:rsid w:val="00612351"/>
    <w:rsid w:val="00612B60"/>
    <w:rsid w:val="00615EC2"/>
    <w:rsid w:val="006173C9"/>
    <w:rsid w:val="00620D63"/>
    <w:rsid w:val="006235C6"/>
    <w:rsid w:val="00626F67"/>
    <w:rsid w:val="006317DE"/>
    <w:rsid w:val="00641F2A"/>
    <w:rsid w:val="00646A38"/>
    <w:rsid w:val="00647E48"/>
    <w:rsid w:val="00650471"/>
    <w:rsid w:val="0065212B"/>
    <w:rsid w:val="00653A74"/>
    <w:rsid w:val="00660ABA"/>
    <w:rsid w:val="00671169"/>
    <w:rsid w:val="006779B0"/>
    <w:rsid w:val="00682110"/>
    <w:rsid w:val="00682E1B"/>
    <w:rsid w:val="00683B6B"/>
    <w:rsid w:val="00685587"/>
    <w:rsid w:val="00686E21"/>
    <w:rsid w:val="00690CF2"/>
    <w:rsid w:val="00691DD5"/>
    <w:rsid w:val="00694A79"/>
    <w:rsid w:val="006956E5"/>
    <w:rsid w:val="00696DD5"/>
    <w:rsid w:val="006A15BF"/>
    <w:rsid w:val="006A15DE"/>
    <w:rsid w:val="006A3F66"/>
    <w:rsid w:val="006B2915"/>
    <w:rsid w:val="006B2AFF"/>
    <w:rsid w:val="006B4A4F"/>
    <w:rsid w:val="006B4C2A"/>
    <w:rsid w:val="006B69DB"/>
    <w:rsid w:val="006C1A6D"/>
    <w:rsid w:val="006C1B3D"/>
    <w:rsid w:val="006C242E"/>
    <w:rsid w:val="006C28D9"/>
    <w:rsid w:val="006D56AC"/>
    <w:rsid w:val="006D60E5"/>
    <w:rsid w:val="006E4DC2"/>
    <w:rsid w:val="006E5849"/>
    <w:rsid w:val="006E6257"/>
    <w:rsid w:val="006F71F6"/>
    <w:rsid w:val="00700DA1"/>
    <w:rsid w:val="00701102"/>
    <w:rsid w:val="00706277"/>
    <w:rsid w:val="00706DCF"/>
    <w:rsid w:val="007074D6"/>
    <w:rsid w:val="00711D67"/>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0878"/>
    <w:rsid w:val="00746A8E"/>
    <w:rsid w:val="00753DF8"/>
    <w:rsid w:val="00762F21"/>
    <w:rsid w:val="0076390D"/>
    <w:rsid w:val="007640BE"/>
    <w:rsid w:val="0077047C"/>
    <w:rsid w:val="007731C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0CE1"/>
    <w:rsid w:val="007C453B"/>
    <w:rsid w:val="007C45EB"/>
    <w:rsid w:val="007D0FDE"/>
    <w:rsid w:val="007D1854"/>
    <w:rsid w:val="007E079D"/>
    <w:rsid w:val="007E4978"/>
    <w:rsid w:val="007E4B81"/>
    <w:rsid w:val="007E6415"/>
    <w:rsid w:val="007F28C7"/>
    <w:rsid w:val="007F6748"/>
    <w:rsid w:val="007F6A60"/>
    <w:rsid w:val="007F72CB"/>
    <w:rsid w:val="008106CC"/>
    <w:rsid w:val="00811108"/>
    <w:rsid w:val="00811ABF"/>
    <w:rsid w:val="00814F27"/>
    <w:rsid w:val="0082338C"/>
    <w:rsid w:val="008271D1"/>
    <w:rsid w:val="00830A99"/>
    <w:rsid w:val="00831718"/>
    <w:rsid w:val="00834D2C"/>
    <w:rsid w:val="008351C1"/>
    <w:rsid w:val="00842D1C"/>
    <w:rsid w:val="0084605E"/>
    <w:rsid w:val="008523AA"/>
    <w:rsid w:val="0085417C"/>
    <w:rsid w:val="008667E9"/>
    <w:rsid w:val="00867A1F"/>
    <w:rsid w:val="00874850"/>
    <w:rsid w:val="00875899"/>
    <w:rsid w:val="00875B24"/>
    <w:rsid w:val="00877609"/>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0FB0"/>
    <w:rsid w:val="008A7A47"/>
    <w:rsid w:val="008B141F"/>
    <w:rsid w:val="008B2E0F"/>
    <w:rsid w:val="008B4B5E"/>
    <w:rsid w:val="008C44EB"/>
    <w:rsid w:val="008D06F3"/>
    <w:rsid w:val="008D40B0"/>
    <w:rsid w:val="008D4ECA"/>
    <w:rsid w:val="008D623E"/>
    <w:rsid w:val="008D6E4B"/>
    <w:rsid w:val="008E686D"/>
    <w:rsid w:val="008F0070"/>
    <w:rsid w:val="008F0EAF"/>
    <w:rsid w:val="008F0F1E"/>
    <w:rsid w:val="008F5C3E"/>
    <w:rsid w:val="008F7A1B"/>
    <w:rsid w:val="00911256"/>
    <w:rsid w:val="00911A28"/>
    <w:rsid w:val="00914F29"/>
    <w:rsid w:val="00915B1E"/>
    <w:rsid w:val="00916CCD"/>
    <w:rsid w:val="00917AE1"/>
    <w:rsid w:val="00921F59"/>
    <w:rsid w:val="0092253D"/>
    <w:rsid w:val="00923958"/>
    <w:rsid w:val="0092420C"/>
    <w:rsid w:val="00924762"/>
    <w:rsid w:val="00925B76"/>
    <w:rsid w:val="00926278"/>
    <w:rsid w:val="00926E15"/>
    <w:rsid w:val="009279DA"/>
    <w:rsid w:val="00932D58"/>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A6716"/>
    <w:rsid w:val="009B034F"/>
    <w:rsid w:val="009B055B"/>
    <w:rsid w:val="009B1605"/>
    <w:rsid w:val="009B17F2"/>
    <w:rsid w:val="009B2147"/>
    <w:rsid w:val="009B4E47"/>
    <w:rsid w:val="009B63D9"/>
    <w:rsid w:val="009D1464"/>
    <w:rsid w:val="009D2D94"/>
    <w:rsid w:val="009D3545"/>
    <w:rsid w:val="009D7749"/>
    <w:rsid w:val="009E1848"/>
    <w:rsid w:val="009E78DB"/>
    <w:rsid w:val="009F0EAC"/>
    <w:rsid w:val="009F152D"/>
    <w:rsid w:val="009F4CB4"/>
    <w:rsid w:val="00A01E7E"/>
    <w:rsid w:val="00A020D1"/>
    <w:rsid w:val="00A04CC5"/>
    <w:rsid w:val="00A05758"/>
    <w:rsid w:val="00A109F4"/>
    <w:rsid w:val="00A1304F"/>
    <w:rsid w:val="00A13E4C"/>
    <w:rsid w:val="00A15EE2"/>
    <w:rsid w:val="00A2066C"/>
    <w:rsid w:val="00A2452F"/>
    <w:rsid w:val="00A3390C"/>
    <w:rsid w:val="00A34B0B"/>
    <w:rsid w:val="00A414CE"/>
    <w:rsid w:val="00A553DE"/>
    <w:rsid w:val="00A558FC"/>
    <w:rsid w:val="00A55AC8"/>
    <w:rsid w:val="00A63CA2"/>
    <w:rsid w:val="00A67340"/>
    <w:rsid w:val="00A72480"/>
    <w:rsid w:val="00A73CBE"/>
    <w:rsid w:val="00A746E1"/>
    <w:rsid w:val="00A76AF2"/>
    <w:rsid w:val="00A80288"/>
    <w:rsid w:val="00A82B4D"/>
    <w:rsid w:val="00A93B54"/>
    <w:rsid w:val="00A975AD"/>
    <w:rsid w:val="00AA40ED"/>
    <w:rsid w:val="00AA650A"/>
    <w:rsid w:val="00AA7138"/>
    <w:rsid w:val="00AB7E85"/>
    <w:rsid w:val="00AC093F"/>
    <w:rsid w:val="00AC493A"/>
    <w:rsid w:val="00AC6C0F"/>
    <w:rsid w:val="00AD0FEF"/>
    <w:rsid w:val="00AD2EA3"/>
    <w:rsid w:val="00AD6035"/>
    <w:rsid w:val="00AE4941"/>
    <w:rsid w:val="00AE61B0"/>
    <w:rsid w:val="00AE7389"/>
    <w:rsid w:val="00AE7927"/>
    <w:rsid w:val="00AF1497"/>
    <w:rsid w:val="00AF19F6"/>
    <w:rsid w:val="00AF1B79"/>
    <w:rsid w:val="00AF360B"/>
    <w:rsid w:val="00AF3A37"/>
    <w:rsid w:val="00AF592D"/>
    <w:rsid w:val="00B000D6"/>
    <w:rsid w:val="00B024D6"/>
    <w:rsid w:val="00B07988"/>
    <w:rsid w:val="00B07EB9"/>
    <w:rsid w:val="00B10CDB"/>
    <w:rsid w:val="00B117CB"/>
    <w:rsid w:val="00B1295C"/>
    <w:rsid w:val="00B12B2D"/>
    <w:rsid w:val="00B1525C"/>
    <w:rsid w:val="00B16E5B"/>
    <w:rsid w:val="00B21A5D"/>
    <w:rsid w:val="00B22851"/>
    <w:rsid w:val="00B250DD"/>
    <w:rsid w:val="00B26111"/>
    <w:rsid w:val="00B27B36"/>
    <w:rsid w:val="00B3210F"/>
    <w:rsid w:val="00B327A4"/>
    <w:rsid w:val="00B3459D"/>
    <w:rsid w:val="00B35DED"/>
    <w:rsid w:val="00B421EE"/>
    <w:rsid w:val="00B4648E"/>
    <w:rsid w:val="00B510B3"/>
    <w:rsid w:val="00B54E4A"/>
    <w:rsid w:val="00B63C09"/>
    <w:rsid w:val="00B64D0F"/>
    <w:rsid w:val="00B70B07"/>
    <w:rsid w:val="00B76235"/>
    <w:rsid w:val="00B77C11"/>
    <w:rsid w:val="00B86317"/>
    <w:rsid w:val="00B86990"/>
    <w:rsid w:val="00B86E0B"/>
    <w:rsid w:val="00B87BB2"/>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00C7"/>
    <w:rsid w:val="00BF2961"/>
    <w:rsid w:val="00BF4711"/>
    <w:rsid w:val="00BF4D9C"/>
    <w:rsid w:val="00BF58F2"/>
    <w:rsid w:val="00BF6EA9"/>
    <w:rsid w:val="00BF74EC"/>
    <w:rsid w:val="00C0030B"/>
    <w:rsid w:val="00C01866"/>
    <w:rsid w:val="00C01D1B"/>
    <w:rsid w:val="00C01D53"/>
    <w:rsid w:val="00C05FA7"/>
    <w:rsid w:val="00C10B76"/>
    <w:rsid w:val="00C11DDC"/>
    <w:rsid w:val="00C16527"/>
    <w:rsid w:val="00C2064C"/>
    <w:rsid w:val="00C23D10"/>
    <w:rsid w:val="00C26F86"/>
    <w:rsid w:val="00C3435E"/>
    <w:rsid w:val="00C34760"/>
    <w:rsid w:val="00C37891"/>
    <w:rsid w:val="00C41F07"/>
    <w:rsid w:val="00C42513"/>
    <w:rsid w:val="00C468EB"/>
    <w:rsid w:val="00C52DA5"/>
    <w:rsid w:val="00C56B69"/>
    <w:rsid w:val="00C576F6"/>
    <w:rsid w:val="00C60BA5"/>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369D"/>
    <w:rsid w:val="00CA6A11"/>
    <w:rsid w:val="00CB2546"/>
    <w:rsid w:val="00CB42FA"/>
    <w:rsid w:val="00CB67DE"/>
    <w:rsid w:val="00CC04F9"/>
    <w:rsid w:val="00CC2E63"/>
    <w:rsid w:val="00CE000E"/>
    <w:rsid w:val="00CE0B08"/>
    <w:rsid w:val="00CE0B74"/>
    <w:rsid w:val="00CE7A2B"/>
    <w:rsid w:val="00CF3395"/>
    <w:rsid w:val="00CF3BC4"/>
    <w:rsid w:val="00CF4AC5"/>
    <w:rsid w:val="00D05785"/>
    <w:rsid w:val="00D06F1E"/>
    <w:rsid w:val="00D12D5A"/>
    <w:rsid w:val="00D1305B"/>
    <w:rsid w:val="00D1465A"/>
    <w:rsid w:val="00D15CC0"/>
    <w:rsid w:val="00D2491E"/>
    <w:rsid w:val="00D252D0"/>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67182"/>
    <w:rsid w:val="00D70EC7"/>
    <w:rsid w:val="00D71A04"/>
    <w:rsid w:val="00D72F2D"/>
    <w:rsid w:val="00D73BF9"/>
    <w:rsid w:val="00D764E4"/>
    <w:rsid w:val="00D76A3B"/>
    <w:rsid w:val="00D8140D"/>
    <w:rsid w:val="00D8385D"/>
    <w:rsid w:val="00D93561"/>
    <w:rsid w:val="00D93F83"/>
    <w:rsid w:val="00D9619A"/>
    <w:rsid w:val="00DA5972"/>
    <w:rsid w:val="00DA68EF"/>
    <w:rsid w:val="00DB3D17"/>
    <w:rsid w:val="00DD4EEC"/>
    <w:rsid w:val="00DD5D8A"/>
    <w:rsid w:val="00DE0491"/>
    <w:rsid w:val="00DE35E7"/>
    <w:rsid w:val="00DE79E4"/>
    <w:rsid w:val="00DF0982"/>
    <w:rsid w:val="00DF1B2A"/>
    <w:rsid w:val="00DF2C0E"/>
    <w:rsid w:val="00DF6825"/>
    <w:rsid w:val="00DF7453"/>
    <w:rsid w:val="00E0075F"/>
    <w:rsid w:val="00E03328"/>
    <w:rsid w:val="00E12D6A"/>
    <w:rsid w:val="00E13DA7"/>
    <w:rsid w:val="00E175E8"/>
    <w:rsid w:val="00E179E8"/>
    <w:rsid w:val="00E17AAB"/>
    <w:rsid w:val="00E269A1"/>
    <w:rsid w:val="00E2705F"/>
    <w:rsid w:val="00E2755C"/>
    <w:rsid w:val="00E30B00"/>
    <w:rsid w:val="00E31A77"/>
    <w:rsid w:val="00E33C7F"/>
    <w:rsid w:val="00E34E36"/>
    <w:rsid w:val="00E359F6"/>
    <w:rsid w:val="00E3719B"/>
    <w:rsid w:val="00E4041D"/>
    <w:rsid w:val="00E412A2"/>
    <w:rsid w:val="00E44E94"/>
    <w:rsid w:val="00E52CFC"/>
    <w:rsid w:val="00E54B90"/>
    <w:rsid w:val="00E71256"/>
    <w:rsid w:val="00E75939"/>
    <w:rsid w:val="00E845D8"/>
    <w:rsid w:val="00E846DE"/>
    <w:rsid w:val="00E85137"/>
    <w:rsid w:val="00E97E85"/>
    <w:rsid w:val="00EA0D27"/>
    <w:rsid w:val="00EA66DD"/>
    <w:rsid w:val="00EA78D5"/>
    <w:rsid w:val="00EB0DF0"/>
    <w:rsid w:val="00EB4963"/>
    <w:rsid w:val="00EB5471"/>
    <w:rsid w:val="00EC3FD4"/>
    <w:rsid w:val="00EC481D"/>
    <w:rsid w:val="00EC64C4"/>
    <w:rsid w:val="00EC6D84"/>
    <w:rsid w:val="00ED2DA9"/>
    <w:rsid w:val="00ED47B2"/>
    <w:rsid w:val="00EE18B5"/>
    <w:rsid w:val="00EF2C58"/>
    <w:rsid w:val="00EF6AD6"/>
    <w:rsid w:val="00F0258F"/>
    <w:rsid w:val="00F04594"/>
    <w:rsid w:val="00F10FD1"/>
    <w:rsid w:val="00F123C4"/>
    <w:rsid w:val="00F200B3"/>
    <w:rsid w:val="00F21262"/>
    <w:rsid w:val="00F234E7"/>
    <w:rsid w:val="00F23940"/>
    <w:rsid w:val="00F241F0"/>
    <w:rsid w:val="00F30909"/>
    <w:rsid w:val="00F30AB0"/>
    <w:rsid w:val="00F33386"/>
    <w:rsid w:val="00F3636A"/>
    <w:rsid w:val="00F41269"/>
    <w:rsid w:val="00F43DF1"/>
    <w:rsid w:val="00F463C6"/>
    <w:rsid w:val="00F47033"/>
    <w:rsid w:val="00F50912"/>
    <w:rsid w:val="00F517F6"/>
    <w:rsid w:val="00F52217"/>
    <w:rsid w:val="00F52800"/>
    <w:rsid w:val="00F528EC"/>
    <w:rsid w:val="00F532CF"/>
    <w:rsid w:val="00F606DB"/>
    <w:rsid w:val="00F64963"/>
    <w:rsid w:val="00F65983"/>
    <w:rsid w:val="00F66D91"/>
    <w:rsid w:val="00F67FEF"/>
    <w:rsid w:val="00F7769B"/>
    <w:rsid w:val="00F77F2B"/>
    <w:rsid w:val="00F8252B"/>
    <w:rsid w:val="00F845D4"/>
    <w:rsid w:val="00F848A8"/>
    <w:rsid w:val="00F84BB2"/>
    <w:rsid w:val="00F85683"/>
    <w:rsid w:val="00F85FFC"/>
    <w:rsid w:val="00F87C78"/>
    <w:rsid w:val="00F9390C"/>
    <w:rsid w:val="00F94C34"/>
    <w:rsid w:val="00F9543C"/>
    <w:rsid w:val="00FA79F5"/>
    <w:rsid w:val="00FB38E1"/>
    <w:rsid w:val="00FB47A0"/>
    <w:rsid w:val="00FB6D78"/>
    <w:rsid w:val="00FC0578"/>
    <w:rsid w:val="00FC1D83"/>
    <w:rsid w:val="00FC1DE9"/>
    <w:rsid w:val="00FC25BA"/>
    <w:rsid w:val="00FC50BF"/>
    <w:rsid w:val="00FC6D7C"/>
    <w:rsid w:val="00FD2E89"/>
    <w:rsid w:val="00FD4388"/>
    <w:rsid w:val="00FD7592"/>
    <w:rsid w:val="00FE52A8"/>
    <w:rsid w:val="00FE61CF"/>
    <w:rsid w:val="00FF631E"/>
    <w:rsid w:val="069CABBB"/>
    <w:rsid w:val="0A007F9F"/>
    <w:rsid w:val="1675934B"/>
    <w:rsid w:val="18DF1877"/>
    <w:rsid w:val="1E1795A6"/>
    <w:rsid w:val="21739B97"/>
    <w:rsid w:val="26F2FE03"/>
    <w:rsid w:val="281A5B37"/>
    <w:rsid w:val="304BB212"/>
    <w:rsid w:val="3345CB1F"/>
    <w:rsid w:val="3A05B4C2"/>
    <w:rsid w:val="44B32D02"/>
    <w:rsid w:val="464EFD63"/>
    <w:rsid w:val="46BE2F4D"/>
    <w:rsid w:val="47EACDC4"/>
    <w:rsid w:val="50F93F79"/>
    <w:rsid w:val="56DBA3BB"/>
    <w:rsid w:val="60636EC1"/>
    <w:rsid w:val="71210D98"/>
    <w:rsid w:val="75575549"/>
    <w:rsid w:val="763FFC58"/>
    <w:rsid w:val="77C3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styleId="address" w:customStyle="1">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styleId="FooterChar" w:customStyle="1">
    <w:name w:val="Footer Char"/>
    <w:basedOn w:val="DefaultParagraphFont"/>
    <w:link w:val="Footer"/>
    <w:uiPriority w:val="99"/>
    <w:rsid w:val="00997A89"/>
    <w:rPr>
      <w:rFonts w:ascii="Arial" w:hAnsi="Arial"/>
      <w:kern w:val="16"/>
      <w:lang w:eastAsia="zh-CN"/>
    </w:rPr>
  </w:style>
  <w:style w:type="paragraph" w:styleId="ListParagraph">
    <w:name w:val="List Paragraph"/>
    <w:aliases w:val="References,List Paragraph1,Premier,Liste couleur - Accent 11,Liste couleur - Accent 111,List 1 Paragraph,Heading 2_sj,Paragraph"/>
    <w:basedOn w:val="Normal"/>
    <w:uiPriority w:val="34"/>
    <w:qFormat/>
    <w:rsid w:val="005806EC"/>
    <w:pPr>
      <w:ind w:left="720"/>
      <w:contextualSpacing/>
    </w:pPr>
  </w:style>
  <w:style w:type="character" w:styleId="HeaderChar" w:customStyle="1">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styleId="FootnoteTextChar" w:customStyle="1">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styleId="CommentTextChar" w:customStyle="1">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styleId="CommentSubjectChar" w:customStyle="1">
    <w:name w:val="Comment Subject Char"/>
    <w:basedOn w:val="CommentTextChar"/>
    <w:link w:val="CommentSubject"/>
    <w:semiHidden/>
    <w:rsid w:val="00C2064C"/>
    <w:rPr>
      <w:rFonts w:ascii="Arial" w:hAnsi="Arial"/>
      <w:b/>
      <w:bCs/>
      <w:kern w:val="16"/>
      <w:lang w:eastAsia="zh-CN"/>
    </w:rPr>
  </w:style>
  <w:style w:type="table" w:styleId="TableGrid1" w:customStyle="1">
    <w:name w:val="Table Grid1"/>
    <w:basedOn w:val="TableNormal"/>
    <w:next w:val="TableGrid"/>
    <w:uiPriority w:val="39"/>
    <w:rsid w:val="00694A79"/>
    <w:rPr>
      <w:rFonts w:ascii="Calibri" w:hAnsi="Calibri" w:eastAsia="Calibr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5478CC"/>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39944555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2e994aa9071f4177"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e97f7b23-3fb6-4259-a0dc-1eec8e6acfbd}"/>
      </w:docPartPr>
      <w:docPartBody>
        <w:p xmlns:wp14="http://schemas.microsoft.com/office/word/2010/wordml" w14:paraId="62C8074D"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Props1.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DAD46E39-AABF-47CE-9279-DEE807378706}">
  <ds:schemaRefs>
    <ds:schemaRef ds:uri="http://schemas.openxmlformats.org/officeDocument/2006/bibliography"/>
  </ds:schemaRefs>
</ds:datastoreItem>
</file>

<file path=customXml/itemProps4.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Save the Children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RFP Bidder Response Document Sample</dc:title>
  <dc:creator>LMiller</dc:creator>
  <lastModifiedBy>Babatunde Amore</lastModifiedBy>
  <revision>75</revision>
  <lastPrinted>2023-06-14T10:01:00.0000000Z</lastPrinted>
  <dcterms:created xsi:type="dcterms:W3CDTF">2021-03-03T11:24:00.0000000Z</dcterms:created>
  <dcterms:modified xsi:type="dcterms:W3CDTF">2024-03-28T09:26:11.3871680Z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